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546E" w14:textId="14B7B776" w:rsidR="00041F72" w:rsidRPr="000B30DE" w:rsidRDefault="00DC5626" w:rsidP="00041F72">
      <w:pPr>
        <w:tabs>
          <w:tab w:val="center" w:pos="4153"/>
          <w:tab w:val="right" w:pos="83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0A3278" wp14:editId="07243FFE">
                <wp:simplePos x="0" y="0"/>
                <wp:positionH relativeFrom="column">
                  <wp:posOffset>361950</wp:posOffset>
                </wp:positionH>
                <wp:positionV relativeFrom="paragraph">
                  <wp:posOffset>-610870</wp:posOffset>
                </wp:positionV>
                <wp:extent cx="1697355" cy="784225"/>
                <wp:effectExtent l="0" t="0" r="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35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296D7" w14:textId="77777777" w:rsidR="005826E5" w:rsidRDefault="005826E5" w:rsidP="005826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Bestemd voor VO school:</w:t>
                            </w:r>
                          </w:p>
                          <w:p w14:paraId="29317C04" w14:textId="77777777" w:rsidR="005826E5" w:rsidRDefault="005826E5" w:rsidP="005826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A6F6AFC" w14:textId="77777777" w:rsidR="005826E5" w:rsidRDefault="005826E5" w:rsidP="005826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Ontvangstdatum: __________</w:t>
                            </w:r>
                          </w:p>
                          <w:p w14:paraId="4F6834F7" w14:textId="77777777" w:rsidR="005826E5" w:rsidRDefault="005826E5" w:rsidP="005826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BC4C563" w14:textId="77777777" w:rsidR="005826E5" w:rsidRDefault="005826E5" w:rsidP="005826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Dossier compleet:   ja / 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A3278" id="Rectangle 27" o:spid="_x0000_s1026" style="position:absolute;margin-left:28.5pt;margin-top:-48.1pt;width:133.65pt;height: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">
                <v:textbox>
                  <w:txbxContent>
                    <w:p w14:paraId="091296D7" w14:textId="77777777" w:rsidR="005826E5" w:rsidRDefault="005826E5" w:rsidP="005826E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Bestemd voor VO school:</w:t>
                      </w:r>
                    </w:p>
                    <w:p w14:paraId="29317C04" w14:textId="77777777" w:rsidR="005826E5" w:rsidRDefault="005826E5" w:rsidP="005826E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A6F6AFC" w14:textId="77777777" w:rsidR="005826E5" w:rsidRDefault="005826E5" w:rsidP="005826E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Ontvangstdatum: __________</w:t>
                      </w:r>
                    </w:p>
                    <w:p w14:paraId="4F6834F7" w14:textId="77777777" w:rsidR="005826E5" w:rsidRDefault="005826E5" w:rsidP="005826E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BC4C563" w14:textId="77777777" w:rsidR="005826E5" w:rsidRDefault="005826E5" w:rsidP="005826E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Dossier compleet:   ja / nee</w:t>
                      </w:r>
                    </w:p>
                  </w:txbxContent>
                </v:textbox>
              </v:rect>
            </w:pict>
          </mc:Fallback>
        </mc:AlternateContent>
      </w:r>
    </w:p>
    <w:p w14:paraId="1347C6B2" w14:textId="77777777" w:rsidR="002A5059" w:rsidRPr="000B30DE" w:rsidRDefault="009D3789" w:rsidP="009D3789">
      <w:pPr>
        <w:tabs>
          <w:tab w:val="center" w:pos="4153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hAnsi="Arial" w:cs="Arial"/>
          <w:b/>
          <w:sz w:val="28"/>
          <w:szCs w:val="28"/>
        </w:rPr>
      </w:pPr>
      <w:r w:rsidRPr="000B30DE">
        <w:rPr>
          <w:rFonts w:ascii="Arial" w:hAnsi="Arial" w:cs="Arial"/>
          <w:b/>
          <w:sz w:val="28"/>
          <w:szCs w:val="28"/>
        </w:rPr>
        <w:tab/>
      </w:r>
      <w:r w:rsidRPr="000B30DE">
        <w:rPr>
          <w:rFonts w:ascii="Arial" w:hAnsi="Arial" w:cs="Arial"/>
          <w:b/>
          <w:sz w:val="28"/>
          <w:szCs w:val="28"/>
        </w:rPr>
        <w:tab/>
      </w:r>
      <w:r w:rsidRPr="000B30DE">
        <w:rPr>
          <w:rFonts w:ascii="Arial" w:hAnsi="Arial" w:cs="Arial"/>
          <w:b/>
          <w:sz w:val="28"/>
          <w:szCs w:val="28"/>
        </w:rPr>
        <w:tab/>
      </w:r>
    </w:p>
    <w:p w14:paraId="439E601F" w14:textId="5901A6F0" w:rsidR="00041F72" w:rsidRPr="000B30DE" w:rsidRDefault="0061519A" w:rsidP="00041F72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8"/>
          <w:szCs w:val="28"/>
        </w:rPr>
      </w:pPr>
      <w:r w:rsidRPr="000B30DE">
        <w:rPr>
          <w:rFonts w:ascii="Arial" w:hAnsi="Arial" w:cs="Arial"/>
          <w:b/>
          <w:sz w:val="28"/>
          <w:szCs w:val="28"/>
        </w:rPr>
        <w:t>OVERDRACHT</w:t>
      </w:r>
      <w:r w:rsidR="00586E9E">
        <w:rPr>
          <w:rFonts w:ascii="Arial" w:hAnsi="Arial" w:cs="Arial"/>
          <w:b/>
          <w:sz w:val="28"/>
          <w:szCs w:val="28"/>
        </w:rPr>
        <w:t>S</w:t>
      </w:r>
      <w:r w:rsidRPr="000B30DE">
        <w:rPr>
          <w:rFonts w:ascii="Arial" w:hAnsi="Arial" w:cs="Arial"/>
          <w:b/>
          <w:sz w:val="28"/>
          <w:szCs w:val="28"/>
        </w:rPr>
        <w:t>FORMULIER</w:t>
      </w:r>
      <w:r w:rsidR="00041F72" w:rsidRPr="000B30DE">
        <w:rPr>
          <w:rFonts w:ascii="Arial" w:hAnsi="Arial" w:cs="Arial"/>
          <w:b/>
          <w:sz w:val="28"/>
          <w:szCs w:val="28"/>
        </w:rPr>
        <w:t xml:space="preserve"> VOORTGEZE</w:t>
      </w:r>
      <w:r w:rsidR="00AE4EBA" w:rsidRPr="000B30DE">
        <w:rPr>
          <w:rFonts w:ascii="Arial" w:hAnsi="Arial" w:cs="Arial"/>
          <w:b/>
          <w:sz w:val="28"/>
          <w:szCs w:val="28"/>
        </w:rPr>
        <w:t>T ONDERWIJS voor 20</w:t>
      </w:r>
      <w:r w:rsidR="00C918C2">
        <w:rPr>
          <w:rFonts w:ascii="Arial" w:hAnsi="Arial" w:cs="Arial"/>
          <w:b/>
          <w:sz w:val="28"/>
          <w:szCs w:val="28"/>
        </w:rPr>
        <w:t>2</w:t>
      </w:r>
      <w:r w:rsidR="00DC5626">
        <w:rPr>
          <w:rFonts w:ascii="Arial" w:hAnsi="Arial" w:cs="Arial"/>
          <w:b/>
          <w:sz w:val="28"/>
          <w:szCs w:val="28"/>
        </w:rPr>
        <w:t>2</w:t>
      </w:r>
      <w:r w:rsidR="00AE4EBA" w:rsidRPr="000B30DE">
        <w:rPr>
          <w:rFonts w:ascii="Arial" w:hAnsi="Arial" w:cs="Arial"/>
          <w:b/>
          <w:sz w:val="28"/>
          <w:szCs w:val="28"/>
        </w:rPr>
        <w:t>/20</w:t>
      </w:r>
      <w:r w:rsidR="00463030" w:rsidRPr="000B30DE">
        <w:rPr>
          <w:rFonts w:ascii="Arial" w:hAnsi="Arial" w:cs="Arial"/>
          <w:b/>
          <w:sz w:val="28"/>
          <w:szCs w:val="28"/>
        </w:rPr>
        <w:t>2</w:t>
      </w:r>
      <w:r w:rsidR="00DC5626">
        <w:rPr>
          <w:rFonts w:ascii="Arial" w:hAnsi="Arial" w:cs="Arial"/>
          <w:b/>
          <w:sz w:val="28"/>
          <w:szCs w:val="28"/>
        </w:rPr>
        <w:t>3</w:t>
      </w:r>
    </w:p>
    <w:p w14:paraId="2DDA6DB7" w14:textId="77777777" w:rsidR="00041F72" w:rsidRDefault="00041F72" w:rsidP="00041F72">
      <w:pPr>
        <w:jc w:val="center"/>
        <w:rPr>
          <w:rFonts w:ascii="Arial" w:hAnsi="Arial" w:cs="Arial"/>
        </w:rPr>
      </w:pPr>
      <w:r w:rsidRPr="000B30DE">
        <w:rPr>
          <w:rFonts w:ascii="Arial" w:hAnsi="Arial" w:cs="Arial"/>
        </w:rPr>
        <w:t>(wettelijk vereist OKR conform WPO artikel 42, lid 1)</w:t>
      </w:r>
    </w:p>
    <w:p w14:paraId="2FAFC0E6" w14:textId="77777777" w:rsidR="00C918C2" w:rsidRDefault="00C918C2" w:rsidP="00C918C2">
      <w:pPr>
        <w:jc w:val="center"/>
        <w:rPr>
          <w:rFonts w:ascii="Arial" w:hAnsi="Arial" w:cs="Arial"/>
        </w:rPr>
      </w:pPr>
    </w:p>
    <w:p w14:paraId="048812F9" w14:textId="77777777" w:rsidR="00B87C63" w:rsidRDefault="00B87C63" w:rsidP="00906450">
      <w:pPr>
        <w:pStyle w:val="Ondertitel"/>
        <w:ind w:left="567"/>
        <w:jc w:val="left"/>
        <w:outlineLvl w:val="0"/>
        <w:rPr>
          <w:rFonts w:ascii="Arial" w:hAnsi="Arial" w:cs="Arial"/>
          <w:sz w:val="20"/>
          <w:lang w:val="en-GB"/>
        </w:rPr>
      </w:pPr>
    </w:p>
    <w:p w14:paraId="734C7EA5" w14:textId="77777777" w:rsidR="00BC7036" w:rsidRPr="000B30DE" w:rsidRDefault="00BC7036" w:rsidP="00906450">
      <w:pPr>
        <w:pStyle w:val="Ondertitel"/>
        <w:ind w:left="567"/>
        <w:jc w:val="left"/>
        <w:outlineLvl w:val="0"/>
        <w:rPr>
          <w:rFonts w:ascii="Arial" w:hAnsi="Arial" w:cs="Arial"/>
          <w:sz w:val="20"/>
          <w:lang w:val="en-GB"/>
        </w:rPr>
      </w:pPr>
    </w:p>
    <w:p w14:paraId="58A375E1" w14:textId="77777777" w:rsidR="00B87C63" w:rsidRPr="000B30DE" w:rsidRDefault="00B87C63" w:rsidP="00906450">
      <w:pPr>
        <w:tabs>
          <w:tab w:val="left" w:pos="-709"/>
          <w:tab w:val="left" w:pos="2977"/>
        </w:tabs>
        <w:ind w:left="567" w:right="42" w:hanging="284"/>
        <w:rPr>
          <w:rFonts w:ascii="Arial" w:hAnsi="Arial" w:cs="Arial"/>
        </w:rPr>
      </w:pPr>
      <w:r w:rsidRPr="000B30DE">
        <w:rPr>
          <w:rFonts w:ascii="Arial" w:hAnsi="Arial" w:cs="Arial"/>
          <w:bCs/>
          <w:smallCaps/>
          <w:sz w:val="18"/>
          <w:szCs w:val="18"/>
        </w:rPr>
        <w:t xml:space="preserve">1. </w:t>
      </w:r>
      <w:r w:rsidR="007776DD" w:rsidRPr="000B30DE">
        <w:rPr>
          <w:rFonts w:ascii="Arial" w:hAnsi="Arial" w:cs="Arial"/>
          <w:bCs/>
          <w:smallCaps/>
          <w:sz w:val="18"/>
          <w:szCs w:val="18"/>
        </w:rPr>
        <w:tab/>
      </w:r>
      <w:r w:rsidR="001B702A" w:rsidRPr="000B30DE">
        <w:rPr>
          <w:rFonts w:ascii="Arial" w:hAnsi="Arial" w:cs="Arial"/>
          <w:b/>
        </w:rPr>
        <w:t xml:space="preserve">Naam </w:t>
      </w:r>
      <w:r w:rsidRPr="000B30DE">
        <w:rPr>
          <w:rFonts w:ascii="Arial" w:hAnsi="Arial" w:cs="Arial"/>
          <w:b/>
        </w:rPr>
        <w:t>leerling</w:t>
      </w:r>
      <w:r w:rsidR="00405E78" w:rsidRPr="000B30DE">
        <w:rPr>
          <w:rFonts w:ascii="Arial" w:hAnsi="Arial" w:cs="Arial"/>
        </w:rPr>
        <w:tab/>
      </w:r>
      <w:r w:rsidR="00906450" w:rsidRPr="000B30DE">
        <w:rPr>
          <w:rFonts w:ascii="Arial" w:hAnsi="Arial" w:cs="Arial"/>
        </w:rPr>
        <w:tab/>
      </w:r>
      <w:r w:rsidRPr="000B30DE">
        <w:rPr>
          <w:rFonts w:ascii="Arial" w:hAnsi="Arial" w:cs="Arial"/>
          <w:i/>
          <w:iCs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Pr="000B30DE">
        <w:rPr>
          <w:rFonts w:ascii="Arial" w:hAnsi="Arial" w:cs="Arial"/>
          <w:i/>
          <w:iCs/>
        </w:rPr>
        <w:instrText xml:space="preserve"> FORMTEXT </w:instrText>
      </w:r>
      <w:r w:rsidRPr="000B30DE">
        <w:rPr>
          <w:rFonts w:ascii="Arial" w:hAnsi="Arial" w:cs="Arial"/>
          <w:i/>
          <w:iCs/>
        </w:rPr>
      </w:r>
      <w:r w:rsidRPr="000B30DE">
        <w:rPr>
          <w:rFonts w:ascii="Arial" w:hAnsi="Arial" w:cs="Arial"/>
          <w:i/>
          <w:iCs/>
        </w:rPr>
        <w:fldChar w:fldCharType="separate"/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</w:rPr>
        <w:fldChar w:fldCharType="end"/>
      </w:r>
      <w:bookmarkEnd w:id="0"/>
    </w:p>
    <w:p w14:paraId="11EE0EFC" w14:textId="77777777" w:rsidR="00AD3DC7" w:rsidRPr="000B30DE" w:rsidRDefault="00B87C63" w:rsidP="00906450">
      <w:pPr>
        <w:tabs>
          <w:tab w:val="left" w:pos="2977"/>
        </w:tabs>
        <w:ind w:left="567" w:right="42" w:hanging="142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</w:rPr>
        <w:tab/>
      </w:r>
      <w:r w:rsidR="009D1050" w:rsidRPr="000B30DE">
        <w:rPr>
          <w:rFonts w:ascii="Arial" w:hAnsi="Arial" w:cs="Arial"/>
          <w:sz w:val="18"/>
          <w:szCs w:val="18"/>
        </w:rPr>
        <w:t>(roepnaam/achternaam)</w:t>
      </w:r>
    </w:p>
    <w:p w14:paraId="74C18FA4" w14:textId="77777777" w:rsidR="00906450" w:rsidRPr="000B30DE" w:rsidRDefault="00906450" w:rsidP="00906450">
      <w:pPr>
        <w:tabs>
          <w:tab w:val="left" w:pos="2977"/>
        </w:tabs>
        <w:ind w:left="567" w:right="42"/>
        <w:rPr>
          <w:rFonts w:ascii="Arial" w:hAnsi="Arial" w:cs="Arial"/>
        </w:rPr>
      </w:pPr>
    </w:p>
    <w:p w14:paraId="40B08C53" w14:textId="7A05D546" w:rsidR="003764BA" w:rsidRPr="000B30DE" w:rsidRDefault="00B87C63" w:rsidP="00906450">
      <w:pPr>
        <w:tabs>
          <w:tab w:val="left" w:pos="2977"/>
        </w:tabs>
        <w:ind w:left="567" w:right="42"/>
        <w:rPr>
          <w:rFonts w:ascii="Arial" w:hAnsi="Arial" w:cs="Arial"/>
        </w:rPr>
      </w:pPr>
      <w:r w:rsidRPr="000B30DE">
        <w:rPr>
          <w:rFonts w:ascii="Arial" w:hAnsi="Arial" w:cs="Arial"/>
        </w:rPr>
        <w:t>Geboortedatum:</w:t>
      </w:r>
      <w:r w:rsidRPr="000B30DE">
        <w:rPr>
          <w:rFonts w:ascii="Arial" w:hAnsi="Arial" w:cs="Arial"/>
        </w:rPr>
        <w:tab/>
      </w:r>
      <w:r w:rsidR="00405E78" w:rsidRPr="000B30DE">
        <w:rPr>
          <w:rFonts w:ascii="Arial" w:hAnsi="Arial" w:cs="Arial"/>
        </w:rPr>
        <w:tab/>
      </w:r>
      <w:r w:rsidRPr="000B30DE">
        <w:rPr>
          <w:rFonts w:ascii="Arial" w:hAnsi="Arial" w:cs="Arial"/>
          <w:i/>
          <w:iCs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</w:rPr>
        <w:instrText xml:space="preserve"> FORMTEXT </w:instrText>
      </w:r>
      <w:r w:rsidRPr="000B30DE">
        <w:rPr>
          <w:rFonts w:ascii="Arial" w:hAnsi="Arial" w:cs="Arial"/>
          <w:i/>
          <w:iCs/>
        </w:rPr>
      </w:r>
      <w:r w:rsidRPr="000B30DE">
        <w:rPr>
          <w:rFonts w:ascii="Arial" w:hAnsi="Arial" w:cs="Arial"/>
          <w:i/>
          <w:iCs/>
        </w:rPr>
        <w:fldChar w:fldCharType="separate"/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</w:rPr>
        <w:fldChar w:fldCharType="end"/>
      </w:r>
      <w:r w:rsidR="00FF6F2F" w:rsidRPr="000B30DE">
        <w:rPr>
          <w:rFonts w:ascii="Arial" w:hAnsi="Arial" w:cs="Arial"/>
        </w:rPr>
        <w:t xml:space="preserve">  </w:t>
      </w:r>
      <w:r w:rsidRPr="000B30DE">
        <w:rPr>
          <w:rFonts w:ascii="Arial" w:hAnsi="Arial" w:cs="Arial"/>
        </w:rPr>
        <w:t xml:space="preserve"> </w:t>
      </w:r>
      <w:r w:rsidR="00906450" w:rsidRPr="000B30DE">
        <w:rPr>
          <w:rFonts w:ascii="Arial" w:hAnsi="Arial" w:cs="Arial"/>
        </w:rPr>
        <w:tab/>
      </w:r>
      <w:r w:rsidR="00906450" w:rsidRPr="000B30DE">
        <w:rPr>
          <w:rFonts w:ascii="Arial" w:hAnsi="Arial" w:cs="Arial"/>
        </w:rPr>
        <w:tab/>
      </w:r>
      <w:r w:rsidR="00174441" w:rsidRPr="000B30DE">
        <w:rPr>
          <w:rFonts w:ascii="Arial" w:hAnsi="Arial" w:cs="Arial"/>
        </w:rPr>
        <w:t>j</w:t>
      </w:r>
      <w:r w:rsidR="003764BA" w:rsidRPr="000B30DE">
        <w:rPr>
          <w:rFonts w:ascii="Arial" w:hAnsi="Arial" w:cs="Arial"/>
        </w:rPr>
        <w:t>ongen</w:t>
      </w:r>
      <w:r w:rsidR="006B5AB1" w:rsidRPr="000B30DE">
        <w:rPr>
          <w:rFonts w:ascii="Arial" w:hAnsi="Arial" w:cs="Arial"/>
        </w:rPr>
        <w:t xml:space="preserve"> </w:t>
      </w:r>
      <w:r w:rsidR="003764BA" w:rsidRPr="000B30DE">
        <w:rPr>
          <w:rFonts w:ascii="Arial" w:hAnsi="Arial"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64BA" w:rsidRPr="000B30DE">
        <w:rPr>
          <w:rFonts w:ascii="Arial" w:hAnsi="Arial" w:cs="Arial"/>
        </w:rPr>
        <w:instrText xml:space="preserve"> FORMCHECKBOX </w:instrText>
      </w:r>
      <w:r w:rsidR="00E15D57" w:rsidRPr="000B30DE">
        <w:rPr>
          <w:rFonts w:ascii="Arial" w:hAnsi="Arial" w:cs="Arial"/>
        </w:rPr>
      </w:r>
      <w:r w:rsidR="00C971DC">
        <w:rPr>
          <w:rFonts w:ascii="Arial" w:hAnsi="Arial" w:cs="Arial"/>
        </w:rPr>
        <w:fldChar w:fldCharType="separate"/>
      </w:r>
      <w:r w:rsidR="003764BA" w:rsidRPr="000B30DE">
        <w:rPr>
          <w:rFonts w:ascii="Arial" w:hAnsi="Arial" w:cs="Arial"/>
        </w:rPr>
        <w:fldChar w:fldCharType="end"/>
      </w:r>
      <w:r w:rsidR="00405E78" w:rsidRPr="000B30DE">
        <w:rPr>
          <w:rFonts w:ascii="Arial" w:hAnsi="Arial" w:cs="Arial"/>
        </w:rPr>
        <w:t xml:space="preserve"> </w:t>
      </w:r>
      <w:r w:rsidR="003764BA" w:rsidRPr="000B30DE">
        <w:rPr>
          <w:rFonts w:ascii="Arial" w:hAnsi="Arial" w:cs="Arial"/>
        </w:rPr>
        <w:t xml:space="preserve"> / meisje</w:t>
      </w:r>
      <w:r w:rsidR="006B5AB1" w:rsidRPr="000B30DE">
        <w:rPr>
          <w:rFonts w:ascii="Arial" w:hAnsi="Arial" w:cs="Arial"/>
        </w:rPr>
        <w:t xml:space="preserve"> </w:t>
      </w:r>
      <w:r w:rsidR="003764BA" w:rsidRPr="000B30DE"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64BA" w:rsidRPr="000B30DE">
        <w:rPr>
          <w:rFonts w:ascii="Arial" w:hAnsi="Arial" w:cs="Arial"/>
        </w:rPr>
        <w:instrText xml:space="preserve"> FORMCHECKBOX </w:instrText>
      </w:r>
      <w:r w:rsidR="00E15D57" w:rsidRPr="000B30DE">
        <w:rPr>
          <w:rFonts w:ascii="Arial" w:hAnsi="Arial" w:cs="Arial"/>
        </w:rPr>
      </w:r>
      <w:r w:rsidR="00C971DC">
        <w:rPr>
          <w:rFonts w:ascii="Arial" w:hAnsi="Arial" w:cs="Arial"/>
        </w:rPr>
        <w:fldChar w:fldCharType="separate"/>
      </w:r>
      <w:r w:rsidR="003764BA" w:rsidRPr="000B30DE">
        <w:rPr>
          <w:rFonts w:ascii="Arial" w:hAnsi="Arial" w:cs="Arial"/>
        </w:rPr>
        <w:fldChar w:fldCharType="end"/>
      </w:r>
    </w:p>
    <w:p w14:paraId="50042ED5" w14:textId="77777777" w:rsidR="00906450" w:rsidRPr="000B30DE" w:rsidRDefault="00906450" w:rsidP="00906450">
      <w:pPr>
        <w:tabs>
          <w:tab w:val="left" w:pos="2977"/>
        </w:tabs>
        <w:ind w:left="567" w:right="42"/>
        <w:rPr>
          <w:rFonts w:ascii="Arial" w:hAnsi="Arial" w:cs="Arial"/>
        </w:rPr>
      </w:pPr>
      <w:r w:rsidRPr="000B30DE">
        <w:rPr>
          <w:rFonts w:ascii="Arial" w:hAnsi="Arial" w:cs="Arial"/>
        </w:rPr>
        <w:tab/>
      </w:r>
    </w:p>
    <w:p w14:paraId="4B8583AF" w14:textId="77777777" w:rsidR="00906450" w:rsidRPr="000B30DE" w:rsidRDefault="00B87C63" w:rsidP="00906450">
      <w:pPr>
        <w:tabs>
          <w:tab w:val="left" w:pos="2977"/>
        </w:tabs>
        <w:ind w:left="567" w:right="42"/>
        <w:rPr>
          <w:rFonts w:ascii="Arial" w:hAnsi="Arial" w:cs="Arial"/>
          <w:i/>
          <w:iCs/>
        </w:rPr>
      </w:pPr>
      <w:r w:rsidRPr="000B30DE">
        <w:rPr>
          <w:rFonts w:ascii="Arial" w:hAnsi="Arial" w:cs="Arial"/>
        </w:rPr>
        <w:t>Naam afleverende school:</w:t>
      </w:r>
      <w:r w:rsidR="00906450" w:rsidRPr="000B30DE">
        <w:rPr>
          <w:rFonts w:ascii="Arial" w:hAnsi="Arial" w:cs="Arial"/>
        </w:rPr>
        <w:tab/>
      </w:r>
      <w:r w:rsidR="00906450" w:rsidRPr="000B30DE">
        <w:rPr>
          <w:rFonts w:ascii="Arial" w:hAnsi="Arial" w:cs="Arial"/>
        </w:rPr>
        <w:tab/>
      </w:r>
      <w:r w:rsidR="00906450" w:rsidRPr="000B30DE">
        <w:rPr>
          <w:rFonts w:ascii="Arial" w:hAnsi="Arial" w:cs="Arial"/>
          <w:i/>
          <w:iCs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906450" w:rsidRPr="000B30DE">
        <w:rPr>
          <w:rFonts w:ascii="Arial" w:hAnsi="Arial" w:cs="Arial"/>
          <w:i/>
          <w:iCs/>
        </w:rPr>
        <w:instrText xml:space="preserve"> FORMTEXT </w:instrText>
      </w:r>
      <w:r w:rsidR="00906450" w:rsidRPr="000B30DE">
        <w:rPr>
          <w:rFonts w:ascii="Arial" w:hAnsi="Arial" w:cs="Arial"/>
          <w:i/>
          <w:iCs/>
        </w:rPr>
      </w:r>
      <w:r w:rsidR="00906450" w:rsidRPr="000B30DE">
        <w:rPr>
          <w:rFonts w:ascii="Arial" w:hAnsi="Arial" w:cs="Arial"/>
          <w:i/>
          <w:iCs/>
        </w:rPr>
        <w:fldChar w:fldCharType="separate"/>
      </w:r>
      <w:r w:rsidR="00906450" w:rsidRPr="000B30DE">
        <w:rPr>
          <w:rFonts w:ascii="Arial" w:hAnsi="Arial" w:cs="Arial"/>
          <w:i/>
          <w:iCs/>
          <w:noProof/>
        </w:rPr>
        <w:t> </w:t>
      </w:r>
      <w:r w:rsidR="00906450" w:rsidRPr="000B30DE">
        <w:rPr>
          <w:rFonts w:ascii="Arial" w:hAnsi="Arial" w:cs="Arial"/>
          <w:i/>
          <w:iCs/>
          <w:noProof/>
        </w:rPr>
        <w:t> </w:t>
      </w:r>
      <w:r w:rsidR="00906450" w:rsidRPr="000B30DE">
        <w:rPr>
          <w:rFonts w:ascii="Arial" w:hAnsi="Arial" w:cs="Arial"/>
          <w:i/>
          <w:iCs/>
          <w:noProof/>
        </w:rPr>
        <w:t> </w:t>
      </w:r>
      <w:r w:rsidR="00906450" w:rsidRPr="000B30DE">
        <w:rPr>
          <w:rFonts w:ascii="Arial" w:hAnsi="Arial" w:cs="Arial"/>
          <w:i/>
          <w:iCs/>
          <w:noProof/>
        </w:rPr>
        <w:t> </w:t>
      </w:r>
      <w:r w:rsidR="00906450" w:rsidRPr="000B30DE">
        <w:rPr>
          <w:rFonts w:ascii="Arial" w:hAnsi="Arial" w:cs="Arial"/>
          <w:i/>
          <w:iCs/>
          <w:noProof/>
        </w:rPr>
        <w:t> </w:t>
      </w:r>
      <w:r w:rsidR="00906450" w:rsidRPr="000B30DE">
        <w:rPr>
          <w:rFonts w:ascii="Arial" w:hAnsi="Arial" w:cs="Arial"/>
          <w:i/>
          <w:iCs/>
        </w:rPr>
        <w:fldChar w:fldCharType="end"/>
      </w:r>
    </w:p>
    <w:p w14:paraId="5C19B666" w14:textId="77777777" w:rsidR="00906450" w:rsidRPr="000B30DE" w:rsidRDefault="00906450" w:rsidP="00906450">
      <w:pPr>
        <w:tabs>
          <w:tab w:val="left" w:pos="2977"/>
        </w:tabs>
        <w:ind w:left="567" w:right="42"/>
        <w:rPr>
          <w:rFonts w:ascii="Arial" w:hAnsi="Arial" w:cs="Arial"/>
          <w:i/>
          <w:iCs/>
        </w:rPr>
      </w:pPr>
    </w:p>
    <w:p w14:paraId="6177617C" w14:textId="77777777" w:rsidR="00B87C63" w:rsidRPr="000B30DE" w:rsidRDefault="002B2435" w:rsidP="00906450">
      <w:pPr>
        <w:tabs>
          <w:tab w:val="left" w:pos="2977"/>
        </w:tabs>
        <w:ind w:left="567" w:right="42"/>
        <w:rPr>
          <w:rFonts w:ascii="Arial" w:hAnsi="Arial" w:cs="Arial"/>
          <w:i/>
          <w:iCs/>
        </w:rPr>
      </w:pPr>
      <w:r w:rsidRPr="000B30DE">
        <w:rPr>
          <w:rFonts w:ascii="Arial" w:hAnsi="Arial" w:cs="Arial"/>
        </w:rPr>
        <w:t>Plaats:</w:t>
      </w:r>
      <w:r w:rsidR="00906450" w:rsidRPr="000B30DE">
        <w:rPr>
          <w:rFonts w:ascii="Arial" w:hAnsi="Arial" w:cs="Arial"/>
        </w:rPr>
        <w:tab/>
      </w:r>
      <w:r w:rsidR="00906450" w:rsidRPr="000B30DE">
        <w:rPr>
          <w:rFonts w:ascii="Arial" w:hAnsi="Arial" w:cs="Arial"/>
        </w:rPr>
        <w:tab/>
      </w:r>
      <w:r w:rsidRPr="000B30DE">
        <w:rPr>
          <w:rFonts w:ascii="Arial" w:hAnsi="Arial" w:cs="Arial"/>
          <w:i/>
          <w:iCs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</w:rPr>
        <w:instrText xml:space="preserve"> FORMTEXT </w:instrText>
      </w:r>
      <w:r w:rsidRPr="000B30DE">
        <w:rPr>
          <w:rFonts w:ascii="Arial" w:hAnsi="Arial" w:cs="Arial"/>
          <w:i/>
          <w:iCs/>
        </w:rPr>
      </w:r>
      <w:r w:rsidRPr="000B30DE">
        <w:rPr>
          <w:rFonts w:ascii="Arial" w:hAnsi="Arial" w:cs="Arial"/>
          <w:i/>
          <w:iCs/>
        </w:rPr>
        <w:fldChar w:fldCharType="separate"/>
      </w:r>
      <w:r w:rsidR="005B6476" w:rsidRPr="000B30DE">
        <w:rPr>
          <w:rFonts w:ascii="Arial" w:hAnsi="Arial" w:cs="Arial"/>
          <w:i/>
          <w:iCs/>
        </w:rPr>
        <w:t> </w:t>
      </w:r>
      <w:r w:rsidR="005B6476" w:rsidRPr="000B30DE">
        <w:rPr>
          <w:rFonts w:ascii="Arial" w:hAnsi="Arial" w:cs="Arial"/>
          <w:i/>
          <w:iCs/>
        </w:rPr>
        <w:t> </w:t>
      </w:r>
      <w:r w:rsidR="005B6476" w:rsidRPr="000B30DE">
        <w:rPr>
          <w:rFonts w:ascii="Arial" w:hAnsi="Arial" w:cs="Arial"/>
          <w:i/>
          <w:iCs/>
        </w:rPr>
        <w:t> </w:t>
      </w:r>
      <w:r w:rsidR="005B6476" w:rsidRPr="000B30DE">
        <w:rPr>
          <w:rFonts w:ascii="Arial" w:hAnsi="Arial" w:cs="Arial"/>
          <w:i/>
          <w:iCs/>
        </w:rPr>
        <w:t> </w:t>
      </w:r>
      <w:r w:rsidR="005B6476" w:rsidRPr="000B30DE">
        <w:rPr>
          <w:rFonts w:ascii="Arial" w:hAnsi="Arial" w:cs="Arial"/>
          <w:i/>
          <w:iCs/>
        </w:rPr>
        <w:t> </w:t>
      </w:r>
      <w:r w:rsidRPr="000B30DE">
        <w:rPr>
          <w:rFonts w:ascii="Arial" w:hAnsi="Arial" w:cs="Arial"/>
          <w:i/>
          <w:iCs/>
        </w:rPr>
        <w:fldChar w:fldCharType="end"/>
      </w:r>
    </w:p>
    <w:p w14:paraId="3BE3CA9B" w14:textId="77777777" w:rsidR="00906450" w:rsidRPr="000B30DE" w:rsidRDefault="001C1CE0" w:rsidP="001C1CE0">
      <w:pPr>
        <w:tabs>
          <w:tab w:val="left" w:pos="9000"/>
        </w:tabs>
        <w:ind w:left="567" w:right="42"/>
        <w:rPr>
          <w:rFonts w:ascii="Arial" w:hAnsi="Arial" w:cs="Arial"/>
          <w:i/>
          <w:iCs/>
        </w:rPr>
      </w:pPr>
      <w:r w:rsidRPr="000B30DE">
        <w:rPr>
          <w:rFonts w:ascii="Arial" w:hAnsi="Arial" w:cs="Arial"/>
          <w:i/>
          <w:iCs/>
        </w:rPr>
        <w:tab/>
      </w:r>
    </w:p>
    <w:p w14:paraId="2CE0801D" w14:textId="77777777" w:rsidR="00F953A9" w:rsidRPr="000B30DE" w:rsidRDefault="00F953A9" w:rsidP="00F953A9">
      <w:pPr>
        <w:tabs>
          <w:tab w:val="left" w:pos="2977"/>
        </w:tabs>
        <w:ind w:left="567" w:right="42"/>
        <w:rPr>
          <w:rFonts w:ascii="Arial" w:hAnsi="Arial" w:cs="Arial"/>
          <w:i/>
          <w:iCs/>
        </w:rPr>
      </w:pPr>
      <w:r w:rsidRPr="000B30DE">
        <w:rPr>
          <w:rFonts w:ascii="Arial" w:hAnsi="Arial" w:cs="Arial"/>
        </w:rPr>
        <w:t>Brinnummer:</w:t>
      </w:r>
      <w:r w:rsidRPr="000B30DE">
        <w:rPr>
          <w:rFonts w:ascii="Arial" w:hAnsi="Arial" w:cs="Arial"/>
        </w:rPr>
        <w:tab/>
      </w:r>
      <w:r w:rsidRPr="000B30DE">
        <w:rPr>
          <w:rFonts w:ascii="Arial" w:hAnsi="Arial" w:cs="Arial"/>
        </w:rPr>
        <w:tab/>
      </w:r>
      <w:r w:rsidRPr="000B30DE">
        <w:rPr>
          <w:rFonts w:ascii="Arial" w:hAnsi="Arial" w:cs="Arial"/>
          <w:i/>
          <w:iCs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</w:rPr>
        <w:instrText xml:space="preserve"> FORMTEXT </w:instrText>
      </w:r>
      <w:r w:rsidRPr="000B30DE">
        <w:rPr>
          <w:rFonts w:ascii="Arial" w:hAnsi="Arial" w:cs="Arial"/>
          <w:i/>
          <w:iCs/>
        </w:rPr>
      </w:r>
      <w:r w:rsidRPr="000B30DE">
        <w:rPr>
          <w:rFonts w:ascii="Arial" w:hAnsi="Arial" w:cs="Arial"/>
          <w:i/>
          <w:iCs/>
        </w:rPr>
        <w:fldChar w:fldCharType="separate"/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</w:rPr>
        <w:fldChar w:fldCharType="end"/>
      </w:r>
    </w:p>
    <w:p w14:paraId="3B9FB047" w14:textId="77777777" w:rsidR="00F953A9" w:rsidRPr="000B30DE" w:rsidRDefault="00F953A9" w:rsidP="00906450">
      <w:pPr>
        <w:ind w:left="567" w:right="42"/>
        <w:rPr>
          <w:rFonts w:ascii="Arial" w:hAnsi="Arial" w:cs="Arial"/>
        </w:rPr>
      </w:pPr>
    </w:p>
    <w:p w14:paraId="783A622A" w14:textId="77777777" w:rsidR="002B2435" w:rsidRPr="000B30DE" w:rsidRDefault="002B2435" w:rsidP="00906450">
      <w:pPr>
        <w:numPr>
          <w:ins w:id="1" w:author="Unknown"/>
        </w:numPr>
        <w:ind w:left="567" w:right="42"/>
        <w:rPr>
          <w:rFonts w:ascii="Arial" w:hAnsi="Arial" w:cs="Arial"/>
        </w:rPr>
      </w:pPr>
      <w:r w:rsidRPr="000B30DE">
        <w:rPr>
          <w:rFonts w:ascii="Arial" w:hAnsi="Arial" w:cs="Arial"/>
        </w:rPr>
        <w:t>Bijzonderheden school</w:t>
      </w:r>
      <w:r w:rsidR="00B87C63" w:rsidRPr="000B30DE">
        <w:rPr>
          <w:rFonts w:ascii="Arial" w:hAnsi="Arial" w:cs="Arial"/>
        </w:rPr>
        <w:t>loopbaan leerling:</w:t>
      </w:r>
      <w:r w:rsidR="006B5AB1" w:rsidRPr="000B30DE">
        <w:rPr>
          <w:rFonts w:ascii="Arial" w:hAnsi="Arial" w:cs="Arial"/>
        </w:rPr>
        <w:t xml:space="preserve">  </w:t>
      </w:r>
      <w:r w:rsidR="006B5AB1" w:rsidRPr="000B30DE">
        <w:rPr>
          <w:rFonts w:ascii="Arial" w:hAnsi="Arial" w:cs="Arial"/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5AB1" w:rsidRPr="000B30DE">
        <w:rPr>
          <w:rFonts w:ascii="Arial" w:hAnsi="Arial" w:cs="Arial"/>
          <w:i/>
          <w:iCs/>
        </w:rPr>
        <w:instrText xml:space="preserve"> FORMTEXT </w:instrText>
      </w:r>
      <w:r w:rsidR="006B5AB1" w:rsidRPr="000B30DE">
        <w:rPr>
          <w:rFonts w:ascii="Arial" w:hAnsi="Arial" w:cs="Arial"/>
          <w:i/>
          <w:iCs/>
        </w:rPr>
      </w:r>
      <w:r w:rsidR="006B5AB1" w:rsidRPr="000B30DE">
        <w:rPr>
          <w:rFonts w:ascii="Arial" w:hAnsi="Arial" w:cs="Arial"/>
          <w:i/>
          <w:iCs/>
        </w:rPr>
        <w:fldChar w:fldCharType="separate"/>
      </w:r>
      <w:r w:rsidR="006B5AB1" w:rsidRPr="000B30DE">
        <w:rPr>
          <w:rFonts w:ascii="Arial" w:hAnsi="Arial" w:cs="Arial"/>
          <w:i/>
          <w:iCs/>
        </w:rPr>
        <w:t> </w:t>
      </w:r>
      <w:r w:rsidR="006B5AB1" w:rsidRPr="000B30DE">
        <w:rPr>
          <w:rFonts w:ascii="Arial" w:hAnsi="Arial" w:cs="Arial"/>
          <w:i/>
          <w:iCs/>
        </w:rPr>
        <w:t> </w:t>
      </w:r>
      <w:r w:rsidR="006B5AB1" w:rsidRPr="000B30DE">
        <w:rPr>
          <w:rFonts w:ascii="Arial" w:hAnsi="Arial" w:cs="Arial"/>
          <w:i/>
          <w:iCs/>
        </w:rPr>
        <w:t> </w:t>
      </w:r>
      <w:r w:rsidR="006B5AB1" w:rsidRPr="000B30DE">
        <w:rPr>
          <w:rFonts w:ascii="Arial" w:hAnsi="Arial" w:cs="Arial"/>
          <w:i/>
          <w:iCs/>
        </w:rPr>
        <w:t> </w:t>
      </w:r>
      <w:r w:rsidR="006B5AB1" w:rsidRPr="000B30DE">
        <w:rPr>
          <w:rFonts w:ascii="Arial" w:hAnsi="Arial" w:cs="Arial"/>
          <w:i/>
          <w:iCs/>
        </w:rPr>
        <w:t> </w:t>
      </w:r>
      <w:r w:rsidR="006B5AB1" w:rsidRPr="000B30DE">
        <w:rPr>
          <w:rFonts w:ascii="Arial" w:hAnsi="Arial" w:cs="Arial"/>
          <w:i/>
          <w:iCs/>
        </w:rPr>
        <w:fldChar w:fldCharType="end"/>
      </w:r>
    </w:p>
    <w:p w14:paraId="72D4E54F" w14:textId="77777777" w:rsidR="00906450" w:rsidRPr="000B30DE" w:rsidRDefault="00906450" w:rsidP="00906450">
      <w:pPr>
        <w:ind w:left="567" w:right="42"/>
        <w:rPr>
          <w:rFonts w:ascii="Arial" w:hAnsi="Arial" w:cs="Arial"/>
        </w:rPr>
      </w:pPr>
    </w:p>
    <w:p w14:paraId="6C6DF1DF" w14:textId="77777777" w:rsidR="00B87C63" w:rsidRPr="000B30DE" w:rsidRDefault="00B87C63" w:rsidP="00906450">
      <w:pPr>
        <w:ind w:left="567" w:right="42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</w:rPr>
        <w:t>Doublure:</w:t>
      </w:r>
      <w:r w:rsidRPr="000B30DE">
        <w:rPr>
          <w:rFonts w:ascii="Arial" w:hAnsi="Arial" w:cs="Arial"/>
        </w:rPr>
        <w:tab/>
      </w:r>
      <w:r w:rsidRPr="000B30DE">
        <w:rPr>
          <w:rFonts w:ascii="Arial" w:hAnsi="Arial"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Pr="000B30DE">
        <w:rPr>
          <w:rFonts w:ascii="Arial" w:hAnsi="Arial" w:cs="Arial"/>
        </w:rPr>
        <w:instrText xml:space="preserve"> FORMCHECKBOX </w:instrText>
      </w:r>
      <w:r w:rsidR="00C971DC">
        <w:rPr>
          <w:rFonts w:ascii="Arial" w:hAnsi="Arial" w:cs="Arial"/>
        </w:rPr>
      </w:r>
      <w:r w:rsidR="00C971DC">
        <w:rPr>
          <w:rFonts w:ascii="Arial" w:hAnsi="Arial" w:cs="Arial"/>
        </w:rPr>
        <w:fldChar w:fldCharType="separate"/>
      </w:r>
      <w:r w:rsidRPr="000B30DE">
        <w:rPr>
          <w:rFonts w:ascii="Arial" w:hAnsi="Arial" w:cs="Arial"/>
        </w:rPr>
        <w:fldChar w:fldCharType="end"/>
      </w:r>
      <w:bookmarkEnd w:id="2"/>
      <w:r w:rsidR="006B5AB1" w:rsidRPr="000B30DE">
        <w:rPr>
          <w:rFonts w:ascii="Arial" w:hAnsi="Arial" w:cs="Arial"/>
        </w:rPr>
        <w:t xml:space="preserve"> Nee        </w:t>
      </w:r>
      <w:r w:rsidRPr="000B30DE">
        <w:rPr>
          <w:rFonts w:ascii="Arial" w:hAnsi="Arial" w:cs="Arial"/>
        </w:rPr>
        <w:t xml:space="preserve"> </w:t>
      </w:r>
      <w:r w:rsidRPr="000B30DE"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2"/>
      <w:r w:rsidRPr="000B30DE">
        <w:rPr>
          <w:rFonts w:ascii="Arial" w:hAnsi="Arial" w:cs="Arial"/>
        </w:rPr>
        <w:instrText xml:space="preserve"> FORMCHECKBOX </w:instrText>
      </w:r>
      <w:r w:rsidR="00C971DC">
        <w:rPr>
          <w:rFonts w:ascii="Arial" w:hAnsi="Arial" w:cs="Arial"/>
        </w:rPr>
      </w:r>
      <w:r w:rsidR="00C971DC">
        <w:rPr>
          <w:rFonts w:ascii="Arial" w:hAnsi="Arial" w:cs="Arial"/>
        </w:rPr>
        <w:fldChar w:fldCharType="separate"/>
      </w:r>
      <w:r w:rsidRPr="000B30DE">
        <w:rPr>
          <w:rFonts w:ascii="Arial" w:hAnsi="Arial" w:cs="Arial"/>
        </w:rPr>
        <w:fldChar w:fldCharType="end"/>
      </w:r>
      <w:bookmarkEnd w:id="3"/>
      <w:r w:rsidRPr="000B30DE">
        <w:rPr>
          <w:rFonts w:ascii="Arial" w:hAnsi="Arial" w:cs="Arial"/>
        </w:rPr>
        <w:t xml:space="preserve"> Ja, in groep</w:t>
      </w:r>
      <w:r w:rsidRPr="000B30DE">
        <w:rPr>
          <w:rFonts w:ascii="Arial" w:hAnsi="Arial" w:cs="Arial"/>
          <w:sz w:val="18"/>
          <w:szCs w:val="18"/>
        </w:rPr>
        <w:t xml:space="preserve"> </w:t>
      </w:r>
      <w:r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Pr="000B30DE">
        <w:rPr>
          <w:rFonts w:ascii="Arial" w:hAnsi="Arial" w:cs="Arial"/>
          <w:i/>
          <w:iCs/>
          <w:sz w:val="18"/>
          <w:szCs w:val="18"/>
        </w:rPr>
      </w:r>
      <w:r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sz w:val="18"/>
          <w:szCs w:val="18"/>
        </w:rPr>
        <w:fldChar w:fldCharType="end"/>
      </w:r>
    </w:p>
    <w:p w14:paraId="50E4E0B0" w14:textId="77777777" w:rsidR="004F06BD" w:rsidRPr="000B30DE" w:rsidRDefault="004F06BD" w:rsidP="00906450">
      <w:pPr>
        <w:ind w:left="567" w:right="42"/>
        <w:rPr>
          <w:rFonts w:ascii="Arial" w:hAnsi="Arial" w:cs="Arial"/>
          <w:sz w:val="18"/>
          <w:szCs w:val="18"/>
        </w:rPr>
      </w:pPr>
    </w:p>
    <w:p w14:paraId="778C9055" w14:textId="77777777" w:rsidR="00B87C63" w:rsidRPr="000B30DE" w:rsidRDefault="001B702A" w:rsidP="00242579">
      <w:pPr>
        <w:numPr>
          <w:ilvl w:val="0"/>
          <w:numId w:val="4"/>
        </w:numPr>
        <w:tabs>
          <w:tab w:val="clear" w:pos="-498"/>
          <w:tab w:val="num" w:pos="-709"/>
        </w:tabs>
        <w:ind w:left="567" w:right="-48" w:hanging="283"/>
        <w:outlineLvl w:val="0"/>
        <w:rPr>
          <w:rFonts w:ascii="Arial" w:hAnsi="Arial" w:cs="Arial"/>
          <w:b/>
          <w:bCs/>
        </w:rPr>
      </w:pPr>
      <w:r w:rsidRPr="000B30DE">
        <w:rPr>
          <w:rFonts w:ascii="Arial" w:hAnsi="Arial" w:cs="Arial"/>
          <w:b/>
          <w:bCs/>
        </w:rPr>
        <w:t>S</w:t>
      </w:r>
      <w:r w:rsidR="00ED126A" w:rsidRPr="000B30DE">
        <w:rPr>
          <w:rFonts w:ascii="Arial" w:hAnsi="Arial" w:cs="Arial"/>
          <w:b/>
          <w:bCs/>
        </w:rPr>
        <w:t>chool</w:t>
      </w:r>
      <w:r w:rsidR="00B87C63" w:rsidRPr="000B30DE">
        <w:rPr>
          <w:rFonts w:ascii="Arial" w:hAnsi="Arial" w:cs="Arial"/>
          <w:b/>
          <w:bCs/>
        </w:rPr>
        <w:t>advies van de basisschool voor het</w:t>
      </w:r>
      <w:r w:rsidR="004763A5" w:rsidRPr="000B30DE">
        <w:rPr>
          <w:rFonts w:ascii="Arial" w:hAnsi="Arial" w:cs="Arial"/>
          <w:b/>
          <w:bCs/>
        </w:rPr>
        <w:t xml:space="preserve"> uitstroomprofiel</w:t>
      </w:r>
      <w:r w:rsidR="00F953A9" w:rsidRPr="000B30DE">
        <w:rPr>
          <w:rFonts w:ascii="Arial" w:hAnsi="Arial" w:cs="Arial"/>
          <w:b/>
          <w:bCs/>
        </w:rPr>
        <w:t xml:space="preserve"> </w:t>
      </w:r>
      <w:r w:rsidR="00F953A9" w:rsidRPr="00B94497">
        <w:rPr>
          <w:rFonts w:ascii="Arial" w:hAnsi="Arial" w:cs="Arial"/>
          <w:b/>
          <w:bCs/>
        </w:rPr>
        <w:t>(</w:t>
      </w:r>
      <w:r w:rsidR="00B94497">
        <w:rPr>
          <w:rFonts w:ascii="Arial" w:hAnsi="Arial" w:cs="Arial"/>
          <w:b/>
          <w:bCs/>
        </w:rPr>
        <w:t xml:space="preserve">via </w:t>
      </w:r>
      <w:r w:rsidR="00F953A9" w:rsidRPr="00B94497">
        <w:rPr>
          <w:rFonts w:ascii="Arial" w:hAnsi="Arial" w:cs="Arial"/>
          <w:b/>
          <w:bCs/>
        </w:rPr>
        <w:t>OSO automatisch uitvoeren)</w:t>
      </w:r>
    </w:p>
    <w:p w14:paraId="668A0942" w14:textId="77777777" w:rsidR="00906450" w:rsidRPr="000B30DE" w:rsidRDefault="00906450" w:rsidP="00906450">
      <w:pPr>
        <w:ind w:left="567" w:right="-48"/>
        <w:outlineLvl w:val="0"/>
        <w:rPr>
          <w:rFonts w:ascii="Arial" w:hAnsi="Arial" w:cs="Arial"/>
          <w:b/>
          <w:bCs/>
        </w:rPr>
      </w:pPr>
    </w:p>
    <w:tbl>
      <w:tblPr>
        <w:tblW w:w="6939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157"/>
        <w:gridCol w:w="1156"/>
        <w:gridCol w:w="1157"/>
        <w:gridCol w:w="1156"/>
        <w:gridCol w:w="1157"/>
      </w:tblGrid>
      <w:tr w:rsidR="00FF6F2F" w:rsidRPr="000B30DE" w14:paraId="4AFC814F" w14:textId="77777777" w:rsidTr="00906450">
        <w:trPr>
          <w:cantSplit/>
          <w:trHeight w:val="199"/>
        </w:trPr>
        <w:tc>
          <w:tcPr>
            <w:tcW w:w="1156" w:type="dxa"/>
            <w:vMerge w:val="restart"/>
            <w:shd w:val="clear" w:color="auto" w:fill="D9D9D9"/>
            <w:vAlign w:val="center"/>
          </w:tcPr>
          <w:p w14:paraId="589216E5" w14:textId="77777777" w:rsidR="00FF6F2F" w:rsidRPr="000B30DE" w:rsidRDefault="00FF6F2F" w:rsidP="00041F72">
            <w:pPr>
              <w:ind w:left="97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Praktijk</w:t>
            </w:r>
          </w:p>
          <w:p w14:paraId="77853AEF" w14:textId="77777777" w:rsidR="00FF6F2F" w:rsidRPr="000B30DE" w:rsidRDefault="00FF6F2F" w:rsidP="00041F72">
            <w:pPr>
              <w:ind w:left="97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onderwijs</w:t>
            </w:r>
          </w:p>
        </w:tc>
        <w:tc>
          <w:tcPr>
            <w:tcW w:w="3470" w:type="dxa"/>
            <w:gridSpan w:val="3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2EAAB" w14:textId="77777777" w:rsidR="00FF6F2F" w:rsidRPr="000B30DE" w:rsidRDefault="00FF6F2F" w:rsidP="00906450">
            <w:pPr>
              <w:pStyle w:val="Kop4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VMBO - leerwegen</w:t>
            </w:r>
          </w:p>
        </w:tc>
        <w:tc>
          <w:tcPr>
            <w:tcW w:w="1156" w:type="dxa"/>
            <w:vMerge w:val="restart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18819" w14:textId="77777777" w:rsidR="00FF6F2F" w:rsidRPr="000B30DE" w:rsidRDefault="00FF6F2F" w:rsidP="00041F72">
            <w:pPr>
              <w:ind w:left="49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HAVO</w:t>
            </w:r>
          </w:p>
        </w:tc>
        <w:tc>
          <w:tcPr>
            <w:tcW w:w="1157" w:type="dxa"/>
            <w:vMerge w:val="restart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F0916" w14:textId="77777777" w:rsidR="00FF6F2F" w:rsidRPr="000B30DE" w:rsidRDefault="00FF6F2F" w:rsidP="00041F72">
            <w:pPr>
              <w:ind w:left="27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VWO</w:t>
            </w:r>
          </w:p>
        </w:tc>
      </w:tr>
      <w:tr w:rsidR="00896A4C" w:rsidRPr="000B30DE" w14:paraId="03B43CE4" w14:textId="77777777" w:rsidTr="00906450">
        <w:trPr>
          <w:cantSplit/>
          <w:trHeight w:val="263"/>
        </w:trPr>
        <w:tc>
          <w:tcPr>
            <w:tcW w:w="1156" w:type="dxa"/>
            <w:vMerge/>
            <w:tcMar>
              <w:top w:w="28" w:type="dxa"/>
              <w:bottom w:w="28" w:type="dxa"/>
            </w:tcMar>
          </w:tcPr>
          <w:p w14:paraId="53F99854" w14:textId="77777777" w:rsidR="00896A4C" w:rsidRPr="000B30DE" w:rsidRDefault="00896A4C" w:rsidP="00906450">
            <w:pPr>
              <w:ind w:left="567" w:right="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57" w:type="dxa"/>
            <w:tcMar>
              <w:top w:w="28" w:type="dxa"/>
              <w:bottom w:w="28" w:type="dxa"/>
            </w:tcMar>
            <w:vAlign w:val="center"/>
          </w:tcPr>
          <w:p w14:paraId="2955A62F" w14:textId="77777777" w:rsidR="00896A4C" w:rsidRPr="000B30DE" w:rsidRDefault="00896A4C" w:rsidP="00041F72">
            <w:pPr>
              <w:ind w:left="75" w:righ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Basis</w:t>
            </w:r>
          </w:p>
          <w:p w14:paraId="55D5207B" w14:textId="77777777" w:rsidR="00896A4C" w:rsidRPr="000B30DE" w:rsidRDefault="00896A4C" w:rsidP="00041F72">
            <w:pPr>
              <w:ind w:left="75" w:righ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Beroeps</w:t>
            </w:r>
          </w:p>
        </w:tc>
        <w:tc>
          <w:tcPr>
            <w:tcW w:w="1156" w:type="dxa"/>
            <w:tcMar>
              <w:top w:w="28" w:type="dxa"/>
              <w:bottom w:w="28" w:type="dxa"/>
            </w:tcMar>
            <w:vAlign w:val="center"/>
          </w:tcPr>
          <w:p w14:paraId="6C4BEC7E" w14:textId="77777777" w:rsidR="00896A4C" w:rsidRPr="000B30DE" w:rsidRDefault="00896A4C" w:rsidP="00041F72">
            <w:pPr>
              <w:ind w:left="52" w:righ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Kader</w:t>
            </w:r>
          </w:p>
          <w:p w14:paraId="37BC8780" w14:textId="77777777" w:rsidR="00896A4C" w:rsidRPr="000B30DE" w:rsidRDefault="00896A4C" w:rsidP="00041F72">
            <w:pPr>
              <w:ind w:left="52" w:righ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Beroeps</w:t>
            </w:r>
          </w:p>
        </w:tc>
        <w:tc>
          <w:tcPr>
            <w:tcW w:w="1157" w:type="dxa"/>
            <w:tcMar>
              <w:top w:w="28" w:type="dxa"/>
              <w:bottom w:w="28" w:type="dxa"/>
            </w:tcMar>
            <w:vAlign w:val="center"/>
          </w:tcPr>
          <w:p w14:paraId="56A6F85D" w14:textId="77777777" w:rsidR="00896A4C" w:rsidRPr="000B30DE" w:rsidRDefault="00FF6F2F" w:rsidP="00041F72">
            <w:pPr>
              <w:ind w:left="172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GL / TL</w:t>
            </w:r>
          </w:p>
          <w:p w14:paraId="5E92F0D5" w14:textId="77777777" w:rsidR="00FF6F2F" w:rsidRPr="000B30DE" w:rsidRDefault="00570219" w:rsidP="00041F72">
            <w:pPr>
              <w:ind w:left="172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(M</w:t>
            </w:r>
            <w:r w:rsidR="00FF6F2F" w:rsidRPr="000B30DE">
              <w:rPr>
                <w:rFonts w:ascii="Arial" w:hAnsi="Arial" w:cs="Arial"/>
                <w:sz w:val="18"/>
                <w:szCs w:val="18"/>
              </w:rPr>
              <w:t>avo)</w:t>
            </w:r>
          </w:p>
        </w:tc>
        <w:tc>
          <w:tcPr>
            <w:tcW w:w="1156" w:type="dxa"/>
            <w:vMerge/>
            <w:tcMar>
              <w:top w:w="28" w:type="dxa"/>
              <w:bottom w:w="28" w:type="dxa"/>
            </w:tcMar>
          </w:tcPr>
          <w:p w14:paraId="462E0E8B" w14:textId="77777777" w:rsidR="00896A4C" w:rsidRPr="000B30DE" w:rsidRDefault="00896A4C" w:rsidP="00906450">
            <w:pPr>
              <w:ind w:left="567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vMerge/>
            <w:tcMar>
              <w:top w:w="28" w:type="dxa"/>
              <w:bottom w:w="28" w:type="dxa"/>
            </w:tcMar>
          </w:tcPr>
          <w:p w14:paraId="6FF0CB4D" w14:textId="77777777" w:rsidR="00896A4C" w:rsidRPr="000B30DE" w:rsidRDefault="00896A4C" w:rsidP="00906450">
            <w:pPr>
              <w:ind w:left="567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6F2F" w:rsidRPr="000B30DE" w14:paraId="7AD90A02" w14:textId="77777777" w:rsidTr="00906450">
        <w:trPr>
          <w:trHeight w:val="269"/>
        </w:trPr>
        <w:tc>
          <w:tcPr>
            <w:tcW w:w="115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90AA4E" w14:textId="77777777" w:rsidR="00FF6F2F" w:rsidRPr="000B30DE" w:rsidRDefault="00FF6F2F" w:rsidP="005E4645">
            <w:pPr>
              <w:ind w:righ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0"/>
            <w:r w:rsidRPr="000B30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71DC">
              <w:rPr>
                <w:rFonts w:ascii="Arial" w:hAnsi="Arial" w:cs="Arial"/>
                <w:sz w:val="18"/>
                <w:szCs w:val="18"/>
              </w:rPr>
            </w:r>
            <w:r w:rsidR="00C971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5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E24402" w14:textId="77777777" w:rsidR="00FF6F2F" w:rsidRPr="000B30DE" w:rsidRDefault="00FF6F2F" w:rsidP="005E4645">
            <w:pPr>
              <w:ind w:left="75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1"/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971D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971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5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57DA1D" w14:textId="77777777" w:rsidR="00FF6F2F" w:rsidRPr="000B30DE" w:rsidRDefault="00FF6F2F" w:rsidP="005E4645">
            <w:pPr>
              <w:ind w:left="52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2"/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971D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971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5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577F1F" w14:textId="77777777" w:rsidR="00FF6F2F" w:rsidRPr="000B30DE" w:rsidRDefault="00FF6F2F" w:rsidP="005E4645">
            <w:pPr>
              <w:ind w:left="30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3"/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971D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971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5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B4BA60" w14:textId="77777777" w:rsidR="00FF6F2F" w:rsidRPr="000B30DE" w:rsidRDefault="00FF6F2F" w:rsidP="005E4645">
            <w:pPr>
              <w:ind w:left="7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5"/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971D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971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5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5EE737" w14:textId="77777777" w:rsidR="00FF6F2F" w:rsidRPr="000B30DE" w:rsidRDefault="00FF6F2F" w:rsidP="005E4645">
            <w:pPr>
              <w:ind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7"/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971D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971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7361F78B" w14:textId="77777777" w:rsidR="00B87C63" w:rsidRPr="000B30DE" w:rsidRDefault="00B87C63" w:rsidP="00906450">
      <w:pPr>
        <w:ind w:left="567" w:right="42"/>
        <w:rPr>
          <w:rFonts w:ascii="Arial" w:hAnsi="Arial" w:cs="Arial"/>
          <w:sz w:val="18"/>
          <w:szCs w:val="18"/>
        </w:rPr>
      </w:pPr>
    </w:p>
    <w:p w14:paraId="1062836A" w14:textId="77777777" w:rsidR="004763A5" w:rsidRPr="000B30DE" w:rsidRDefault="001B702A" w:rsidP="00906450">
      <w:pPr>
        <w:numPr>
          <w:ilvl w:val="0"/>
          <w:numId w:val="4"/>
        </w:numPr>
        <w:tabs>
          <w:tab w:val="clear" w:pos="-498"/>
          <w:tab w:val="num" w:pos="-709"/>
        </w:tabs>
        <w:ind w:left="567" w:right="42" w:hanging="284"/>
        <w:outlineLvl w:val="0"/>
        <w:rPr>
          <w:rFonts w:ascii="Arial" w:hAnsi="Arial" w:cs="Arial"/>
          <w:b/>
          <w:bCs/>
        </w:rPr>
      </w:pPr>
      <w:r w:rsidRPr="000B30DE">
        <w:rPr>
          <w:rFonts w:ascii="Arial" w:hAnsi="Arial" w:cs="Arial"/>
          <w:b/>
          <w:bCs/>
        </w:rPr>
        <w:t>Voor deze leerling is nodig</w:t>
      </w:r>
    </w:p>
    <w:p w14:paraId="2E582CFC" w14:textId="77777777" w:rsidR="00204FF2" w:rsidRPr="000B30DE" w:rsidRDefault="00204FF2" w:rsidP="00204FF2">
      <w:pPr>
        <w:ind w:left="567" w:right="42"/>
        <w:outlineLvl w:val="0"/>
        <w:rPr>
          <w:rFonts w:ascii="Arial" w:hAnsi="Arial" w:cs="Arial"/>
          <w:b/>
          <w:bCs/>
        </w:rPr>
      </w:pPr>
    </w:p>
    <w:p w14:paraId="07C29139" w14:textId="77777777" w:rsidR="005E4645" w:rsidRPr="000B30DE" w:rsidRDefault="004439A4" w:rsidP="004439A4">
      <w:pPr>
        <w:ind w:right="42" w:firstLine="567"/>
        <w:outlineLvl w:val="0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 xml:space="preserve"> </w:t>
      </w:r>
      <w:r w:rsidR="004763A5"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="004763A5"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C971DC">
        <w:rPr>
          <w:rFonts w:ascii="Arial" w:hAnsi="Arial" w:cs="Arial"/>
          <w:sz w:val="18"/>
          <w:szCs w:val="18"/>
        </w:rPr>
      </w:r>
      <w:r w:rsidR="00C971DC">
        <w:rPr>
          <w:rFonts w:ascii="Arial" w:hAnsi="Arial" w:cs="Arial"/>
          <w:sz w:val="18"/>
          <w:szCs w:val="18"/>
        </w:rPr>
        <w:fldChar w:fldCharType="separate"/>
      </w:r>
      <w:r w:rsidR="004763A5" w:rsidRPr="000B30DE">
        <w:rPr>
          <w:rFonts w:ascii="Arial" w:hAnsi="Arial" w:cs="Arial"/>
          <w:sz w:val="18"/>
          <w:szCs w:val="18"/>
        </w:rPr>
        <w:fldChar w:fldCharType="end"/>
      </w:r>
      <w:r w:rsidR="004763A5" w:rsidRPr="000B30DE">
        <w:rPr>
          <w:rFonts w:ascii="Arial" w:hAnsi="Arial" w:cs="Arial"/>
          <w:sz w:val="18"/>
          <w:szCs w:val="18"/>
        </w:rPr>
        <w:t xml:space="preserve"> extra ondersteuning</w:t>
      </w:r>
      <w:r w:rsidR="005D5082" w:rsidRPr="000B30DE">
        <w:rPr>
          <w:rFonts w:ascii="Arial" w:hAnsi="Arial" w:cs="Arial"/>
          <w:sz w:val="18"/>
          <w:szCs w:val="18"/>
        </w:rPr>
        <w:t xml:space="preserve"> </w:t>
      </w:r>
      <w:r w:rsidR="00204FF2" w:rsidRPr="000B30DE">
        <w:rPr>
          <w:rFonts w:ascii="Arial" w:hAnsi="Arial" w:cs="Arial"/>
          <w:sz w:val="18"/>
          <w:szCs w:val="18"/>
        </w:rPr>
        <w:tab/>
      </w:r>
      <w:r w:rsidR="005D5082" w:rsidRPr="000B30DE">
        <w:rPr>
          <w:rFonts w:ascii="Arial" w:hAnsi="Arial" w:cs="Arial"/>
          <w:sz w:val="18"/>
          <w:szCs w:val="18"/>
        </w:rPr>
        <w:sym w:font="Wingdings" w:char="F0E0"/>
      </w:r>
      <w:r w:rsidR="005D5082" w:rsidRPr="000B30DE">
        <w:rPr>
          <w:rFonts w:ascii="Arial" w:hAnsi="Arial" w:cs="Arial"/>
          <w:sz w:val="18"/>
          <w:szCs w:val="18"/>
        </w:rPr>
        <w:t xml:space="preserve"> </w:t>
      </w:r>
      <w:r w:rsidR="004763A5"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="004763A5"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C971DC">
        <w:rPr>
          <w:rFonts w:ascii="Arial" w:hAnsi="Arial" w:cs="Arial"/>
          <w:sz w:val="18"/>
          <w:szCs w:val="18"/>
        </w:rPr>
      </w:r>
      <w:r w:rsidR="00C971DC">
        <w:rPr>
          <w:rFonts w:ascii="Arial" w:hAnsi="Arial" w:cs="Arial"/>
          <w:sz w:val="18"/>
          <w:szCs w:val="18"/>
        </w:rPr>
        <w:fldChar w:fldCharType="separate"/>
      </w:r>
      <w:r w:rsidR="004763A5" w:rsidRPr="000B30DE">
        <w:rPr>
          <w:rFonts w:ascii="Arial" w:hAnsi="Arial" w:cs="Arial"/>
          <w:sz w:val="18"/>
          <w:szCs w:val="18"/>
        </w:rPr>
        <w:fldChar w:fldCharType="end"/>
      </w:r>
      <w:r w:rsidR="005D5082" w:rsidRPr="000B30DE">
        <w:rPr>
          <w:rFonts w:ascii="Arial" w:hAnsi="Arial" w:cs="Arial"/>
          <w:sz w:val="18"/>
          <w:szCs w:val="18"/>
        </w:rPr>
        <w:t xml:space="preserve"> </w:t>
      </w:r>
      <w:r w:rsidR="00D922DC" w:rsidRPr="000B30DE">
        <w:rPr>
          <w:rFonts w:ascii="Arial" w:hAnsi="Arial" w:cs="Arial"/>
          <w:sz w:val="18"/>
          <w:szCs w:val="18"/>
        </w:rPr>
        <w:t xml:space="preserve"> didactisch </w:t>
      </w:r>
      <w:r w:rsidR="00204FF2" w:rsidRPr="000B30DE">
        <w:rPr>
          <w:rFonts w:ascii="Arial" w:hAnsi="Arial" w:cs="Arial"/>
          <w:sz w:val="18"/>
          <w:szCs w:val="18"/>
        </w:rPr>
        <w:tab/>
      </w:r>
      <w:r w:rsidR="00204FF2" w:rsidRPr="000B30DE">
        <w:rPr>
          <w:rFonts w:ascii="Arial" w:hAnsi="Arial" w:cs="Arial"/>
          <w:sz w:val="18"/>
          <w:szCs w:val="18"/>
        </w:rPr>
        <w:tab/>
      </w:r>
      <w:r w:rsidR="00BC7036">
        <w:rPr>
          <w:rFonts w:ascii="Arial" w:hAnsi="Arial" w:cs="Arial"/>
          <w:sz w:val="18"/>
          <w:szCs w:val="18"/>
        </w:rPr>
        <w:tab/>
      </w:r>
      <w:r w:rsidR="00BC7036">
        <w:rPr>
          <w:rFonts w:ascii="Arial" w:hAnsi="Arial" w:cs="Arial"/>
          <w:sz w:val="18"/>
          <w:szCs w:val="18"/>
        </w:rPr>
        <w:tab/>
      </w:r>
    </w:p>
    <w:p w14:paraId="4E49EABC" w14:textId="77777777" w:rsidR="005055F0" w:rsidRDefault="005D5082" w:rsidP="00BC7036">
      <w:pPr>
        <w:ind w:left="2124" w:right="42" w:firstLine="708"/>
        <w:outlineLvl w:val="0"/>
        <w:rPr>
          <w:rFonts w:ascii="Arial" w:hAnsi="Arial" w:cs="Arial"/>
          <w:sz w:val="18"/>
          <w:szCs w:val="18"/>
        </w:rPr>
      </w:pPr>
      <w:bookmarkStart w:id="10" w:name="_Hlk51068206"/>
      <w:r w:rsidRPr="000B30DE">
        <w:rPr>
          <w:rFonts w:ascii="Arial" w:hAnsi="Arial" w:cs="Arial"/>
          <w:sz w:val="18"/>
          <w:szCs w:val="18"/>
        </w:rPr>
        <w:sym w:font="Wingdings" w:char="F0E0"/>
      </w:r>
      <w:r w:rsidRPr="000B30DE">
        <w:rPr>
          <w:rFonts w:ascii="Arial" w:hAnsi="Arial" w:cs="Arial"/>
          <w:sz w:val="18"/>
          <w:szCs w:val="18"/>
        </w:rPr>
        <w:t xml:space="preserve"> </w:t>
      </w:r>
      <w:r w:rsidR="005055F0"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="005055F0"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C971DC">
        <w:rPr>
          <w:rFonts w:ascii="Arial" w:hAnsi="Arial" w:cs="Arial"/>
          <w:sz w:val="18"/>
          <w:szCs w:val="18"/>
        </w:rPr>
      </w:r>
      <w:r w:rsidR="00C971DC">
        <w:rPr>
          <w:rFonts w:ascii="Arial" w:hAnsi="Arial" w:cs="Arial"/>
          <w:sz w:val="18"/>
          <w:szCs w:val="18"/>
        </w:rPr>
        <w:fldChar w:fldCharType="separate"/>
      </w:r>
      <w:r w:rsidR="005055F0" w:rsidRPr="000B30DE">
        <w:rPr>
          <w:rFonts w:ascii="Arial" w:hAnsi="Arial" w:cs="Arial"/>
          <w:sz w:val="18"/>
          <w:szCs w:val="18"/>
        </w:rPr>
        <w:fldChar w:fldCharType="end"/>
      </w:r>
      <w:r w:rsidR="005055F0" w:rsidRPr="000B30DE">
        <w:rPr>
          <w:rFonts w:ascii="Arial" w:hAnsi="Arial" w:cs="Arial"/>
          <w:sz w:val="18"/>
          <w:szCs w:val="18"/>
        </w:rPr>
        <w:t xml:space="preserve">  </w:t>
      </w:r>
      <w:bookmarkEnd w:id="10"/>
      <w:r w:rsidR="005055F0" w:rsidRPr="000B30DE">
        <w:rPr>
          <w:rFonts w:ascii="Arial" w:hAnsi="Arial" w:cs="Arial"/>
          <w:sz w:val="18"/>
          <w:szCs w:val="18"/>
        </w:rPr>
        <w:t>sociaal-emotioneel</w:t>
      </w:r>
    </w:p>
    <w:p w14:paraId="04BEFC87" w14:textId="77777777" w:rsidR="00500A16" w:rsidRPr="000B30DE" w:rsidRDefault="00500A16" w:rsidP="00BC7036">
      <w:pPr>
        <w:ind w:left="2124" w:right="42" w:firstLine="708"/>
        <w:outlineLvl w:val="0"/>
        <w:rPr>
          <w:rFonts w:ascii="Arial" w:hAnsi="Arial" w:cs="Arial"/>
          <w:sz w:val="18"/>
          <w:szCs w:val="18"/>
        </w:rPr>
      </w:pPr>
      <w:bookmarkStart w:id="11" w:name="_Hlk52962589"/>
      <w:r w:rsidRPr="000B30DE">
        <w:rPr>
          <w:rFonts w:ascii="Arial" w:hAnsi="Arial" w:cs="Arial"/>
          <w:sz w:val="18"/>
          <w:szCs w:val="18"/>
        </w:rPr>
        <w:sym w:font="Wingdings" w:char="F0E0"/>
      </w:r>
      <w:r w:rsidRPr="000B30DE">
        <w:rPr>
          <w:rFonts w:ascii="Arial" w:hAnsi="Arial" w:cs="Arial"/>
          <w:sz w:val="18"/>
          <w:szCs w:val="18"/>
        </w:rPr>
        <w:t xml:space="preserve"> </w:t>
      </w: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C971DC">
        <w:rPr>
          <w:rFonts w:ascii="Arial" w:hAnsi="Arial" w:cs="Arial"/>
          <w:sz w:val="18"/>
          <w:szCs w:val="18"/>
        </w:rPr>
      </w:r>
      <w:r w:rsidR="00C971DC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r w:rsidRPr="000B30DE">
        <w:rPr>
          <w:rFonts w:ascii="Arial" w:hAnsi="Arial" w:cs="Arial"/>
          <w:sz w:val="18"/>
          <w:szCs w:val="18"/>
        </w:rPr>
        <w:t xml:space="preserve">  </w:t>
      </w:r>
      <w:bookmarkStart w:id="12" w:name="_Hlk52888343"/>
      <w:r w:rsidR="000A55D6">
        <w:rPr>
          <w:rFonts w:ascii="Arial" w:hAnsi="Arial" w:cs="Arial"/>
          <w:sz w:val="18"/>
          <w:szCs w:val="18"/>
        </w:rPr>
        <w:t xml:space="preserve">voortdurend en intensieve ondersteuning </w:t>
      </w:r>
      <w:r w:rsidR="009817FA">
        <w:rPr>
          <w:rFonts w:ascii="Arial" w:hAnsi="Arial" w:cs="Arial"/>
          <w:sz w:val="18"/>
          <w:szCs w:val="18"/>
        </w:rPr>
        <w:t>in kleinschalige en gespecialiseerde onderwijssetting</w:t>
      </w:r>
    </w:p>
    <w:bookmarkEnd w:id="11"/>
    <w:bookmarkEnd w:id="12"/>
    <w:p w14:paraId="2DEA6C6F" w14:textId="77777777" w:rsidR="00ED6D99" w:rsidRPr="000B30DE" w:rsidRDefault="00ED6D99" w:rsidP="00BC7036">
      <w:pPr>
        <w:ind w:left="2124" w:right="42" w:firstLine="708"/>
        <w:outlineLvl w:val="0"/>
        <w:rPr>
          <w:rFonts w:ascii="Arial" w:hAnsi="Arial" w:cs="Arial"/>
          <w:i/>
          <w:iCs/>
        </w:rPr>
      </w:pPr>
      <w:r w:rsidRPr="000B30DE">
        <w:rPr>
          <w:rFonts w:ascii="Arial" w:hAnsi="Arial" w:cs="Arial"/>
          <w:sz w:val="18"/>
          <w:szCs w:val="18"/>
        </w:rPr>
        <w:sym w:font="Wingdings" w:char="F0E0"/>
      </w:r>
      <w:r w:rsidRPr="000B30DE">
        <w:rPr>
          <w:rFonts w:ascii="Arial" w:hAnsi="Arial" w:cs="Arial"/>
          <w:sz w:val="18"/>
          <w:szCs w:val="18"/>
        </w:rPr>
        <w:t xml:space="preserve"> </w:t>
      </w: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C971DC">
        <w:rPr>
          <w:rFonts w:ascii="Arial" w:hAnsi="Arial" w:cs="Arial"/>
          <w:sz w:val="18"/>
          <w:szCs w:val="18"/>
        </w:rPr>
      </w:r>
      <w:r w:rsidR="00C971DC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r w:rsidRPr="000B30DE">
        <w:rPr>
          <w:rFonts w:ascii="Arial" w:hAnsi="Arial" w:cs="Arial"/>
          <w:sz w:val="18"/>
          <w:szCs w:val="18"/>
        </w:rPr>
        <w:t xml:space="preserve">  anders nl.: </w:t>
      </w:r>
      <w:r w:rsidRPr="000B30DE">
        <w:rPr>
          <w:rFonts w:ascii="Arial" w:hAnsi="Arial" w:cs="Arial"/>
          <w:i/>
          <w:iCs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</w:rPr>
        <w:instrText xml:space="preserve"> FORMTEXT </w:instrText>
      </w:r>
      <w:r w:rsidRPr="000B30DE">
        <w:rPr>
          <w:rFonts w:ascii="Arial" w:hAnsi="Arial" w:cs="Arial"/>
          <w:i/>
          <w:iCs/>
        </w:rPr>
      </w:r>
      <w:r w:rsidRPr="000B30DE">
        <w:rPr>
          <w:rFonts w:ascii="Arial" w:hAnsi="Arial" w:cs="Arial"/>
          <w:i/>
          <w:iCs/>
        </w:rPr>
        <w:fldChar w:fldCharType="separate"/>
      </w:r>
      <w:r w:rsidRPr="000B30DE">
        <w:rPr>
          <w:rFonts w:ascii="Arial" w:hAnsi="Arial" w:cs="Arial"/>
          <w:i/>
          <w:iCs/>
        </w:rPr>
        <w:t> </w:t>
      </w:r>
      <w:r w:rsidRPr="000B30DE">
        <w:rPr>
          <w:rFonts w:ascii="Arial" w:hAnsi="Arial" w:cs="Arial"/>
          <w:i/>
          <w:iCs/>
        </w:rPr>
        <w:t> </w:t>
      </w:r>
      <w:r w:rsidRPr="000B30DE">
        <w:rPr>
          <w:rFonts w:ascii="Arial" w:hAnsi="Arial" w:cs="Arial"/>
          <w:i/>
          <w:iCs/>
        </w:rPr>
        <w:t> </w:t>
      </w:r>
      <w:r w:rsidRPr="000B30DE">
        <w:rPr>
          <w:rFonts w:ascii="Arial" w:hAnsi="Arial" w:cs="Arial"/>
          <w:i/>
          <w:iCs/>
        </w:rPr>
        <w:t> </w:t>
      </w:r>
      <w:r w:rsidRPr="000B30DE">
        <w:rPr>
          <w:rFonts w:ascii="Arial" w:hAnsi="Arial" w:cs="Arial"/>
          <w:i/>
          <w:iCs/>
        </w:rPr>
        <w:t> </w:t>
      </w:r>
      <w:r w:rsidRPr="000B30DE">
        <w:rPr>
          <w:rFonts w:ascii="Arial" w:hAnsi="Arial" w:cs="Arial"/>
          <w:i/>
          <w:iCs/>
        </w:rPr>
        <w:fldChar w:fldCharType="end"/>
      </w:r>
    </w:p>
    <w:p w14:paraId="154EAA4E" w14:textId="77777777" w:rsidR="00D92745" w:rsidRPr="000B30DE" w:rsidRDefault="00D92745" w:rsidP="004439A4">
      <w:pPr>
        <w:ind w:left="2944" w:firstLine="596"/>
        <w:rPr>
          <w:rFonts w:ascii="Arial" w:hAnsi="Arial" w:cs="Arial"/>
          <w:bCs/>
          <w:sz w:val="18"/>
          <w:szCs w:val="18"/>
        </w:rPr>
      </w:pPr>
    </w:p>
    <w:p w14:paraId="05E82CDC" w14:textId="77777777" w:rsidR="004439A4" w:rsidRPr="000B30DE" w:rsidRDefault="00D92745" w:rsidP="00BC7036">
      <w:pPr>
        <w:ind w:firstLine="708"/>
        <w:rPr>
          <w:rFonts w:ascii="Arial" w:hAnsi="Arial" w:cs="Arial"/>
          <w:bCs/>
          <w:sz w:val="18"/>
          <w:szCs w:val="18"/>
        </w:rPr>
      </w:pPr>
      <w:r w:rsidRPr="000B30DE">
        <w:rPr>
          <w:rFonts w:ascii="Arial" w:hAnsi="Arial" w:cs="Arial"/>
          <w:bCs/>
          <w:sz w:val="18"/>
          <w:szCs w:val="18"/>
        </w:rPr>
        <w:t>Bij extra ondersteuning:</w:t>
      </w:r>
      <w:r w:rsidRPr="000B30DE">
        <w:rPr>
          <w:rFonts w:ascii="Arial" w:hAnsi="Arial" w:cs="Arial"/>
          <w:bCs/>
          <w:sz w:val="18"/>
          <w:szCs w:val="18"/>
        </w:rPr>
        <w:tab/>
      </w:r>
      <w:r w:rsidR="004439A4" w:rsidRPr="000B30DE">
        <w:rPr>
          <w:rFonts w:ascii="Arial" w:hAnsi="Arial" w:cs="Arial"/>
          <w:bCs/>
          <w:sz w:val="18"/>
          <w:szCs w:val="18"/>
        </w:rPr>
        <w:t>- Is er een diagnose gesteld</w:t>
      </w:r>
      <w:r w:rsidR="004439A4" w:rsidRPr="000B30DE">
        <w:rPr>
          <w:rFonts w:ascii="Arial" w:hAnsi="Arial" w:cs="Arial"/>
          <w:sz w:val="18"/>
          <w:szCs w:val="18"/>
        </w:rPr>
        <w:t xml:space="preserve">?    </w:t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begin">
          <w:ffData>
            <w:name w:val="Selectievakje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9A4" w:rsidRPr="000B30D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971DC">
        <w:rPr>
          <w:rFonts w:ascii="Arial" w:hAnsi="Arial" w:cs="Arial"/>
          <w:bCs/>
          <w:sz w:val="18"/>
          <w:szCs w:val="18"/>
        </w:rPr>
      </w:r>
      <w:r w:rsidR="00C971DC">
        <w:rPr>
          <w:rFonts w:ascii="Arial" w:hAnsi="Arial" w:cs="Arial"/>
          <w:bCs/>
          <w:sz w:val="18"/>
          <w:szCs w:val="18"/>
        </w:rPr>
        <w:fldChar w:fldCharType="separate"/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end"/>
      </w:r>
      <w:r w:rsidR="004439A4" w:rsidRPr="000B30DE">
        <w:rPr>
          <w:rFonts w:ascii="Arial" w:hAnsi="Arial" w:cs="Arial"/>
          <w:bCs/>
          <w:sz w:val="18"/>
          <w:szCs w:val="18"/>
        </w:rPr>
        <w:t xml:space="preserve"> Nee     </w:t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begin">
          <w:ffData>
            <w:name w:val="Selectievakje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9A4" w:rsidRPr="000B30D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971DC">
        <w:rPr>
          <w:rFonts w:ascii="Arial" w:hAnsi="Arial" w:cs="Arial"/>
          <w:bCs/>
          <w:sz w:val="18"/>
          <w:szCs w:val="18"/>
        </w:rPr>
      </w:r>
      <w:r w:rsidR="00C971DC">
        <w:rPr>
          <w:rFonts w:ascii="Arial" w:hAnsi="Arial" w:cs="Arial"/>
          <w:bCs/>
          <w:sz w:val="18"/>
          <w:szCs w:val="18"/>
        </w:rPr>
        <w:fldChar w:fldCharType="separate"/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end"/>
      </w:r>
      <w:r w:rsidR="004439A4" w:rsidRPr="000B30DE">
        <w:rPr>
          <w:rFonts w:ascii="Arial" w:hAnsi="Arial" w:cs="Arial"/>
          <w:bCs/>
          <w:sz w:val="18"/>
          <w:szCs w:val="18"/>
        </w:rPr>
        <w:t xml:space="preserve"> Ja*, toelichting:</w:t>
      </w:r>
      <w:r w:rsidR="00BC7036">
        <w:rPr>
          <w:rFonts w:ascii="Arial" w:hAnsi="Arial" w:cs="Arial"/>
          <w:bCs/>
          <w:sz w:val="18"/>
          <w:szCs w:val="18"/>
        </w:rPr>
        <w:t xml:space="preserve"> </w:t>
      </w:r>
      <w:r w:rsidR="004439A4" w:rsidRPr="000B30DE">
        <w:rPr>
          <w:rFonts w:ascii="Arial" w:hAnsi="Arial" w:cs="Arial"/>
          <w:i/>
          <w:iCs/>
          <w:sz w:val="18"/>
          <w:szCs w:val="18"/>
        </w:rPr>
        <w:t xml:space="preserve"> </w:t>
      </w:r>
      <w:r w:rsidR="004439A4"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39A4"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="004439A4" w:rsidRPr="000B30DE">
        <w:rPr>
          <w:rFonts w:ascii="Arial" w:hAnsi="Arial" w:cs="Arial"/>
          <w:i/>
          <w:iCs/>
          <w:sz w:val="18"/>
          <w:szCs w:val="18"/>
        </w:rPr>
      </w:r>
      <w:r w:rsidR="004439A4"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sz w:val="18"/>
          <w:szCs w:val="18"/>
        </w:rPr>
        <w:fldChar w:fldCharType="end"/>
      </w:r>
    </w:p>
    <w:p w14:paraId="370DA214" w14:textId="77777777" w:rsidR="004439A4" w:rsidRPr="000B30DE" w:rsidRDefault="00D92745" w:rsidP="00BC7036">
      <w:pPr>
        <w:ind w:left="2124" w:firstLine="708"/>
        <w:rPr>
          <w:rFonts w:ascii="Arial" w:hAnsi="Arial" w:cs="Arial"/>
          <w:bCs/>
          <w:sz w:val="18"/>
          <w:szCs w:val="18"/>
        </w:rPr>
      </w:pPr>
      <w:r w:rsidRPr="000B30DE">
        <w:rPr>
          <w:rFonts w:ascii="Arial" w:hAnsi="Arial" w:cs="Arial"/>
          <w:bCs/>
          <w:sz w:val="18"/>
          <w:szCs w:val="18"/>
        </w:rPr>
        <w:t xml:space="preserve">- </w:t>
      </w:r>
      <w:r w:rsidR="004439A4" w:rsidRPr="000B30DE">
        <w:rPr>
          <w:rFonts w:ascii="Arial" w:hAnsi="Arial" w:cs="Arial"/>
          <w:bCs/>
          <w:sz w:val="18"/>
          <w:szCs w:val="18"/>
        </w:rPr>
        <w:t xml:space="preserve">Is er externe hulpverlening (geweest)?    </w:t>
      </w:r>
      <w:r w:rsidR="004439A4" w:rsidRPr="000B30DE">
        <w:rPr>
          <w:rFonts w:ascii="Arial" w:hAnsi="Arial" w:cs="Arial"/>
          <w:bCs/>
          <w:sz w:val="18"/>
          <w:szCs w:val="18"/>
        </w:rPr>
        <w:tab/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begin">
          <w:ffData>
            <w:name w:val="Selectievakje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Selectievakje76"/>
      <w:r w:rsidR="004439A4" w:rsidRPr="000B30D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971DC">
        <w:rPr>
          <w:rFonts w:ascii="Arial" w:hAnsi="Arial" w:cs="Arial"/>
          <w:bCs/>
          <w:sz w:val="18"/>
          <w:szCs w:val="18"/>
        </w:rPr>
      </w:r>
      <w:r w:rsidR="00C971DC">
        <w:rPr>
          <w:rFonts w:ascii="Arial" w:hAnsi="Arial" w:cs="Arial"/>
          <w:bCs/>
          <w:sz w:val="18"/>
          <w:szCs w:val="18"/>
        </w:rPr>
        <w:fldChar w:fldCharType="separate"/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end"/>
      </w:r>
      <w:bookmarkEnd w:id="13"/>
      <w:r w:rsidR="004439A4" w:rsidRPr="000B30DE">
        <w:rPr>
          <w:rFonts w:ascii="Arial" w:hAnsi="Arial" w:cs="Arial"/>
          <w:bCs/>
          <w:sz w:val="18"/>
          <w:szCs w:val="18"/>
        </w:rPr>
        <w:t xml:space="preserve"> Nee     </w:t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begin">
          <w:ffData>
            <w:name w:val="Selectievakje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Selectievakje75"/>
      <w:r w:rsidR="004439A4" w:rsidRPr="000B30D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971DC">
        <w:rPr>
          <w:rFonts w:ascii="Arial" w:hAnsi="Arial" w:cs="Arial"/>
          <w:bCs/>
          <w:sz w:val="18"/>
          <w:szCs w:val="18"/>
        </w:rPr>
      </w:r>
      <w:r w:rsidR="00C971DC">
        <w:rPr>
          <w:rFonts w:ascii="Arial" w:hAnsi="Arial" w:cs="Arial"/>
          <w:bCs/>
          <w:sz w:val="18"/>
          <w:szCs w:val="18"/>
        </w:rPr>
        <w:fldChar w:fldCharType="separate"/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end"/>
      </w:r>
      <w:bookmarkEnd w:id="14"/>
      <w:r w:rsidR="004439A4" w:rsidRPr="000B30DE">
        <w:rPr>
          <w:rFonts w:ascii="Arial" w:hAnsi="Arial" w:cs="Arial"/>
          <w:bCs/>
          <w:sz w:val="18"/>
          <w:szCs w:val="18"/>
        </w:rPr>
        <w:t xml:space="preserve"> Ja, </w:t>
      </w:r>
      <w:r w:rsidR="006631BC" w:rsidRPr="000B30DE">
        <w:rPr>
          <w:rFonts w:ascii="Arial" w:hAnsi="Arial" w:cs="Arial"/>
          <w:bCs/>
          <w:sz w:val="18"/>
          <w:szCs w:val="18"/>
        </w:rPr>
        <w:t xml:space="preserve"> </w:t>
      </w:r>
      <w:r w:rsidR="004439A4" w:rsidRPr="000B30DE">
        <w:rPr>
          <w:rFonts w:ascii="Arial" w:hAnsi="Arial" w:cs="Arial"/>
          <w:bCs/>
          <w:sz w:val="18"/>
          <w:szCs w:val="18"/>
        </w:rPr>
        <w:t xml:space="preserve">toelichting: </w:t>
      </w:r>
      <w:r w:rsidR="004439A4" w:rsidRPr="000B30DE">
        <w:rPr>
          <w:rFonts w:ascii="Arial" w:hAnsi="Arial" w:cs="Arial"/>
          <w:i/>
          <w:iCs/>
          <w:sz w:val="18"/>
          <w:szCs w:val="18"/>
        </w:rPr>
        <w:t xml:space="preserve"> </w:t>
      </w:r>
      <w:r w:rsidR="004439A4"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39A4"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="004439A4" w:rsidRPr="000B30DE">
        <w:rPr>
          <w:rFonts w:ascii="Arial" w:hAnsi="Arial" w:cs="Arial"/>
          <w:i/>
          <w:iCs/>
          <w:sz w:val="18"/>
          <w:szCs w:val="18"/>
        </w:rPr>
      </w:r>
      <w:r w:rsidR="004439A4"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sz w:val="18"/>
          <w:szCs w:val="18"/>
        </w:rPr>
        <w:fldChar w:fldCharType="end"/>
      </w:r>
    </w:p>
    <w:p w14:paraId="210FAEE9" w14:textId="77777777" w:rsidR="004439A4" w:rsidRPr="00E5581E" w:rsidRDefault="004439A4" w:rsidP="00637A0E">
      <w:pPr>
        <w:ind w:right="42"/>
        <w:outlineLvl w:val="0"/>
        <w:rPr>
          <w:rFonts w:ascii="Arial" w:hAnsi="Arial" w:cs="Arial"/>
          <w:iCs/>
          <w:color w:val="000000"/>
        </w:rPr>
      </w:pPr>
    </w:p>
    <w:p w14:paraId="71B5EBB8" w14:textId="77777777" w:rsidR="00343EAE" w:rsidRDefault="00637A0E" w:rsidP="00906450">
      <w:pPr>
        <w:ind w:left="567" w:right="42"/>
        <w:outlineLvl w:val="0"/>
        <w:rPr>
          <w:rFonts w:ascii="Arial" w:hAnsi="Arial" w:cs="Arial"/>
          <w:bCs/>
          <w:color w:val="000000"/>
          <w:sz w:val="18"/>
          <w:szCs w:val="18"/>
        </w:rPr>
      </w:pPr>
      <w:r w:rsidRPr="00637A0E">
        <w:rPr>
          <w:rFonts w:ascii="Arial" w:hAnsi="Arial" w:cs="Arial"/>
          <w:bCs/>
          <w:color w:val="000000"/>
          <w:sz w:val="18"/>
          <w:szCs w:val="18"/>
        </w:rPr>
        <w:t>Warme overdracht vindt altijd plaats.</w:t>
      </w:r>
    </w:p>
    <w:p w14:paraId="6B20F232" w14:textId="77777777" w:rsidR="00204FF2" w:rsidRPr="00E5581E" w:rsidRDefault="00343EAE" w:rsidP="00906450">
      <w:pPr>
        <w:ind w:left="567" w:right="42"/>
        <w:outlineLvl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Wanneer gedacht wordt aan een andere vorm van onderwijs voor</w:t>
      </w:r>
      <w:r w:rsidR="00804CA6" w:rsidRPr="00E5581E">
        <w:rPr>
          <w:rFonts w:ascii="Arial" w:hAnsi="Arial" w:cs="Arial"/>
          <w:bCs/>
          <w:color w:val="000000"/>
          <w:sz w:val="18"/>
          <w:szCs w:val="18"/>
        </w:rPr>
        <w:t xml:space="preserve"> extra ondersteuning is aanvullende informatie nodig via groeidocument en OPP</w:t>
      </w:r>
      <w:r w:rsidR="00D922DC" w:rsidRPr="00E5581E">
        <w:rPr>
          <w:rFonts w:ascii="Arial" w:hAnsi="Arial" w:cs="Arial"/>
          <w:bCs/>
          <w:color w:val="000000"/>
          <w:sz w:val="18"/>
          <w:szCs w:val="18"/>
        </w:rPr>
        <w:t>.</w:t>
      </w:r>
      <w:r w:rsidR="009C32E2" w:rsidRPr="00E5581E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69F847D8" w14:textId="77777777" w:rsidR="005826E5" w:rsidRPr="000B30DE" w:rsidRDefault="005826E5" w:rsidP="005826E5">
      <w:pPr>
        <w:ind w:left="567" w:right="42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74E92805" w14:textId="77777777" w:rsidR="005C31A9" w:rsidRPr="00C61A87" w:rsidRDefault="00AE4EBA" w:rsidP="00577839">
      <w:pPr>
        <w:numPr>
          <w:ilvl w:val="0"/>
          <w:numId w:val="4"/>
        </w:numPr>
        <w:tabs>
          <w:tab w:val="clear" w:pos="-498"/>
          <w:tab w:val="num" w:pos="-709"/>
        </w:tabs>
        <w:ind w:left="567" w:right="42" w:hanging="284"/>
        <w:outlineLvl w:val="0"/>
        <w:rPr>
          <w:rFonts w:ascii="Arial" w:hAnsi="Arial" w:cs="Arial"/>
          <w:b/>
          <w:bCs/>
          <w:strike/>
          <w:color w:val="FF0000"/>
        </w:rPr>
      </w:pPr>
      <w:r w:rsidRPr="000B30DE">
        <w:rPr>
          <w:rFonts w:ascii="Arial" w:hAnsi="Arial" w:cs="Arial"/>
          <w:b/>
          <w:bCs/>
        </w:rPr>
        <w:t xml:space="preserve">Informatie </w:t>
      </w:r>
      <w:r w:rsidR="005C31A9" w:rsidRPr="000B30DE">
        <w:rPr>
          <w:rFonts w:ascii="Arial" w:hAnsi="Arial" w:cs="Arial"/>
          <w:b/>
          <w:bCs/>
        </w:rPr>
        <w:t xml:space="preserve">leerling </w:t>
      </w:r>
    </w:p>
    <w:p w14:paraId="2FB14001" w14:textId="5EDD3F14" w:rsidR="00204FF2" w:rsidRPr="000B30DE" w:rsidRDefault="0003165A" w:rsidP="00204FF2">
      <w:pPr>
        <w:ind w:left="567" w:right="42"/>
        <w:outlineLvl w:val="0"/>
        <w:rPr>
          <w:rFonts w:ascii="Arial" w:hAnsi="Arial" w:cs="Arial"/>
          <w:bCs/>
          <w:sz w:val="18"/>
          <w:szCs w:val="18"/>
        </w:rPr>
      </w:pPr>
      <w:r w:rsidRPr="000B30DE">
        <w:rPr>
          <w:rFonts w:ascii="Arial" w:hAnsi="Arial" w:cs="Arial"/>
          <w:bCs/>
          <w:sz w:val="18"/>
          <w:szCs w:val="18"/>
        </w:rPr>
        <w:t xml:space="preserve">Deze (extra) informatie geeft het </w:t>
      </w:r>
      <w:r w:rsidR="00EE4DB4">
        <w:rPr>
          <w:rFonts w:ascii="Arial" w:hAnsi="Arial" w:cs="Arial"/>
          <w:bCs/>
          <w:sz w:val="18"/>
          <w:szCs w:val="18"/>
        </w:rPr>
        <w:t>vo</w:t>
      </w:r>
      <w:r w:rsidRPr="000B30DE">
        <w:rPr>
          <w:rFonts w:ascii="Arial" w:hAnsi="Arial" w:cs="Arial"/>
          <w:bCs/>
          <w:sz w:val="18"/>
          <w:szCs w:val="18"/>
        </w:rPr>
        <w:t xml:space="preserve"> handvatten </w:t>
      </w:r>
      <w:r w:rsidR="005C31A9" w:rsidRPr="000B30DE">
        <w:rPr>
          <w:rFonts w:ascii="Arial" w:hAnsi="Arial" w:cs="Arial"/>
          <w:bCs/>
          <w:sz w:val="18"/>
          <w:szCs w:val="18"/>
        </w:rPr>
        <w:t>voor de omgang met de leerling</w:t>
      </w:r>
      <w:r w:rsidRPr="000B30DE">
        <w:rPr>
          <w:rFonts w:ascii="Arial" w:hAnsi="Arial" w:cs="Arial"/>
          <w:bCs/>
          <w:sz w:val="18"/>
          <w:szCs w:val="18"/>
        </w:rPr>
        <w:t xml:space="preserve">. Graag </w:t>
      </w:r>
      <w:r w:rsidR="005C31A9" w:rsidRPr="000B30DE">
        <w:rPr>
          <w:rFonts w:ascii="Arial" w:hAnsi="Arial" w:cs="Arial"/>
          <w:bCs/>
          <w:sz w:val="18"/>
          <w:szCs w:val="18"/>
        </w:rPr>
        <w:t>protectieve</w:t>
      </w:r>
      <w:r w:rsidRPr="000B30DE">
        <w:rPr>
          <w:rFonts w:ascii="Arial" w:hAnsi="Arial" w:cs="Arial"/>
          <w:bCs/>
          <w:sz w:val="18"/>
          <w:szCs w:val="18"/>
        </w:rPr>
        <w:t xml:space="preserve"> en belemmerende factoren </w:t>
      </w:r>
      <w:r w:rsidR="005C31A9" w:rsidRPr="000B30DE">
        <w:rPr>
          <w:rFonts w:ascii="Arial" w:hAnsi="Arial" w:cs="Arial"/>
          <w:bCs/>
          <w:sz w:val="18"/>
          <w:szCs w:val="18"/>
        </w:rPr>
        <w:t>a</w:t>
      </w:r>
      <w:r w:rsidR="00196C8C" w:rsidRPr="000B30DE">
        <w:rPr>
          <w:rFonts w:ascii="Arial" w:hAnsi="Arial" w:cs="Arial"/>
          <w:bCs/>
          <w:sz w:val="18"/>
          <w:szCs w:val="18"/>
        </w:rPr>
        <w:t>angeven.</w:t>
      </w:r>
      <w:r w:rsidR="008F3C28" w:rsidRPr="000B30DE">
        <w:rPr>
          <w:rFonts w:ascii="Arial" w:hAnsi="Arial" w:cs="Arial"/>
          <w:bCs/>
          <w:sz w:val="18"/>
          <w:szCs w:val="18"/>
        </w:rPr>
        <w:t xml:space="preserve"> </w:t>
      </w:r>
      <w:r w:rsidR="00637A0E" w:rsidRPr="00ED7262">
        <w:rPr>
          <w:rFonts w:ascii="Arial" w:hAnsi="Arial" w:cs="Arial"/>
          <w:b/>
          <w:sz w:val="18"/>
          <w:szCs w:val="18"/>
        </w:rPr>
        <w:t>A</w:t>
      </w:r>
      <w:r w:rsidR="008F3C28" w:rsidRPr="00ED7262">
        <w:rPr>
          <w:rFonts w:ascii="Arial" w:hAnsi="Arial" w:cs="Arial"/>
          <w:b/>
          <w:sz w:val="18"/>
          <w:szCs w:val="18"/>
        </w:rPr>
        <w:t>ll</w:t>
      </w:r>
      <w:r w:rsidR="008F3C28" w:rsidRPr="000B30DE">
        <w:rPr>
          <w:rFonts w:ascii="Arial" w:hAnsi="Arial" w:cs="Arial"/>
          <w:b/>
          <w:bCs/>
          <w:sz w:val="18"/>
          <w:szCs w:val="18"/>
        </w:rPr>
        <w:t>e onderdelen zij</w:t>
      </w:r>
      <w:r w:rsidR="00D92745" w:rsidRPr="000B30DE">
        <w:rPr>
          <w:rFonts w:ascii="Arial" w:hAnsi="Arial" w:cs="Arial"/>
          <w:b/>
          <w:bCs/>
          <w:sz w:val="18"/>
          <w:szCs w:val="18"/>
        </w:rPr>
        <w:t>n</w:t>
      </w:r>
      <w:r w:rsidR="008F3C28" w:rsidRPr="000B30DE">
        <w:rPr>
          <w:rFonts w:ascii="Arial" w:hAnsi="Arial" w:cs="Arial"/>
          <w:b/>
          <w:bCs/>
          <w:sz w:val="18"/>
          <w:szCs w:val="18"/>
        </w:rPr>
        <w:t xml:space="preserve"> noodzakelijk</w:t>
      </w:r>
      <w:r w:rsidR="00662B56" w:rsidRPr="000B30DE">
        <w:rPr>
          <w:rFonts w:ascii="Arial" w:hAnsi="Arial" w:cs="Arial"/>
          <w:bCs/>
          <w:sz w:val="18"/>
          <w:szCs w:val="18"/>
        </w:rPr>
        <w:t>.</w:t>
      </w:r>
      <w:r w:rsidR="008F3C28" w:rsidRPr="000B30DE">
        <w:rPr>
          <w:rFonts w:ascii="Arial" w:hAnsi="Arial" w:cs="Arial"/>
          <w:bCs/>
          <w:sz w:val="18"/>
          <w:szCs w:val="18"/>
        </w:rPr>
        <w:t xml:space="preserve"> </w:t>
      </w:r>
      <w:r w:rsidR="00C918C2" w:rsidRPr="00C918C2">
        <w:rPr>
          <w:rFonts w:ascii="Arial" w:hAnsi="Arial" w:cs="Arial"/>
          <w:b/>
          <w:bCs/>
          <w:sz w:val="18"/>
          <w:szCs w:val="18"/>
        </w:rPr>
        <w:t>Uitsluitend relevante kernwoorden gebruiken.</w:t>
      </w:r>
    </w:p>
    <w:p w14:paraId="3DF12754" w14:textId="77777777" w:rsidR="005B6476" w:rsidRPr="000B30DE" w:rsidRDefault="005B6476" w:rsidP="00204FF2">
      <w:pPr>
        <w:ind w:left="567" w:right="42"/>
        <w:outlineLvl w:val="0"/>
        <w:rPr>
          <w:rFonts w:ascii="Arial" w:hAnsi="Arial" w:cs="Arial"/>
          <w:bCs/>
          <w:sz w:val="18"/>
          <w:szCs w:val="18"/>
        </w:rPr>
      </w:pPr>
    </w:p>
    <w:tbl>
      <w:tblPr>
        <w:tblW w:w="9791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7931"/>
      </w:tblGrid>
      <w:tr w:rsidR="005B6476" w:rsidRPr="000B30DE" w14:paraId="19F0194D" w14:textId="77777777" w:rsidTr="00D756BE">
        <w:trPr>
          <w:trHeight w:val="454"/>
        </w:trPr>
        <w:tc>
          <w:tcPr>
            <w:tcW w:w="1860" w:type="dxa"/>
            <w:tcMar>
              <w:top w:w="28" w:type="dxa"/>
              <w:bottom w:w="28" w:type="dxa"/>
            </w:tcMar>
            <w:vAlign w:val="center"/>
          </w:tcPr>
          <w:p w14:paraId="677E877F" w14:textId="77777777" w:rsidR="005B6476" w:rsidRPr="000B30DE" w:rsidRDefault="005B6476" w:rsidP="00D756BE">
            <w:pPr>
              <w:pStyle w:val="Kop1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 xml:space="preserve">Korte typering leerling </w:t>
            </w:r>
          </w:p>
        </w:tc>
        <w:tc>
          <w:tcPr>
            <w:tcW w:w="7931" w:type="dxa"/>
            <w:tcMar>
              <w:top w:w="28" w:type="dxa"/>
              <w:bottom w:w="28" w:type="dxa"/>
            </w:tcMar>
            <w:vAlign w:val="center"/>
          </w:tcPr>
          <w:p w14:paraId="7C210600" w14:textId="77777777" w:rsidR="005B6476" w:rsidRPr="000B30DE" w:rsidRDefault="005B6476" w:rsidP="00D756BE">
            <w:pPr>
              <w:pStyle w:val="Plattetekst2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</w:rPr>
            </w:r>
            <w:r w:rsidRPr="000B30DE">
              <w:rPr>
                <w:rFonts w:ascii="Arial" w:hAnsi="Arial" w:cs="Arial"/>
                <w:i/>
                <w:iCs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  <w:tr w:rsidR="005B6476" w:rsidRPr="000B30DE" w14:paraId="68A75A0B" w14:textId="77777777" w:rsidTr="00D756BE">
        <w:trPr>
          <w:trHeight w:val="454"/>
        </w:trPr>
        <w:tc>
          <w:tcPr>
            <w:tcW w:w="1860" w:type="dxa"/>
            <w:tcMar>
              <w:top w:w="28" w:type="dxa"/>
              <w:bottom w:w="28" w:type="dxa"/>
            </w:tcMar>
            <w:vAlign w:val="center"/>
          </w:tcPr>
          <w:p w14:paraId="2B0756A5" w14:textId="77777777" w:rsidR="005B6476" w:rsidRPr="000B30DE" w:rsidRDefault="005B6476" w:rsidP="00D756BE">
            <w:pPr>
              <w:pStyle w:val="Kop1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Thuissituatie</w:t>
            </w:r>
          </w:p>
        </w:tc>
        <w:tc>
          <w:tcPr>
            <w:tcW w:w="7931" w:type="dxa"/>
            <w:tcMar>
              <w:top w:w="28" w:type="dxa"/>
              <w:bottom w:w="28" w:type="dxa"/>
            </w:tcMar>
            <w:vAlign w:val="center"/>
          </w:tcPr>
          <w:p w14:paraId="5393D035" w14:textId="77777777" w:rsidR="005B6476" w:rsidRPr="000B30DE" w:rsidRDefault="005B6476" w:rsidP="00D756BE">
            <w:pPr>
              <w:pStyle w:val="Plattetekst2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</w:rPr>
            </w:r>
            <w:r w:rsidRPr="000B30DE">
              <w:rPr>
                <w:rFonts w:ascii="Arial" w:hAnsi="Arial" w:cs="Arial"/>
                <w:i/>
                <w:iCs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  <w:tr w:rsidR="005B6476" w:rsidRPr="000B30DE" w14:paraId="2738604F" w14:textId="77777777" w:rsidTr="00D756BE">
        <w:trPr>
          <w:trHeight w:val="454"/>
        </w:trPr>
        <w:tc>
          <w:tcPr>
            <w:tcW w:w="1860" w:type="dxa"/>
            <w:tcMar>
              <w:top w:w="28" w:type="dxa"/>
              <w:bottom w:w="28" w:type="dxa"/>
            </w:tcMar>
            <w:vAlign w:val="center"/>
          </w:tcPr>
          <w:p w14:paraId="77363B33" w14:textId="77777777" w:rsidR="005B6476" w:rsidRPr="000B30DE" w:rsidRDefault="005B6476" w:rsidP="00D756BE">
            <w:pPr>
              <w:pStyle w:val="Kop1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Cognitief</w:t>
            </w:r>
          </w:p>
        </w:tc>
        <w:tc>
          <w:tcPr>
            <w:tcW w:w="7931" w:type="dxa"/>
            <w:tcMar>
              <w:top w:w="28" w:type="dxa"/>
              <w:bottom w:w="28" w:type="dxa"/>
            </w:tcMar>
            <w:vAlign w:val="center"/>
          </w:tcPr>
          <w:p w14:paraId="768A003F" w14:textId="77777777" w:rsidR="005B6476" w:rsidRPr="000B30DE" w:rsidRDefault="005B6476" w:rsidP="00D756BE">
            <w:pPr>
              <w:pStyle w:val="Plattetekst2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</w:rPr>
            </w:r>
            <w:r w:rsidRPr="000B30DE">
              <w:rPr>
                <w:rFonts w:ascii="Arial" w:hAnsi="Arial" w:cs="Arial"/>
                <w:i/>
                <w:iCs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  <w:tr w:rsidR="005B6476" w:rsidRPr="000B30DE" w14:paraId="0816A586" w14:textId="77777777" w:rsidTr="00D756BE">
        <w:trPr>
          <w:trHeight w:val="454"/>
        </w:trPr>
        <w:tc>
          <w:tcPr>
            <w:tcW w:w="1860" w:type="dxa"/>
            <w:tcMar>
              <w:top w:w="28" w:type="dxa"/>
              <w:bottom w:w="28" w:type="dxa"/>
            </w:tcMar>
            <w:vAlign w:val="center"/>
          </w:tcPr>
          <w:p w14:paraId="38D36E12" w14:textId="77777777" w:rsidR="005B6476" w:rsidRPr="000B30DE" w:rsidRDefault="005B6476" w:rsidP="00D756BE">
            <w:pPr>
              <w:pStyle w:val="Kop1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Sociaal-emotioneel</w:t>
            </w:r>
          </w:p>
        </w:tc>
        <w:tc>
          <w:tcPr>
            <w:tcW w:w="7931" w:type="dxa"/>
            <w:tcMar>
              <w:top w:w="28" w:type="dxa"/>
              <w:bottom w:w="28" w:type="dxa"/>
            </w:tcMar>
            <w:vAlign w:val="center"/>
          </w:tcPr>
          <w:p w14:paraId="22328B4C" w14:textId="77777777" w:rsidR="005B6476" w:rsidRPr="000B30DE" w:rsidRDefault="005B6476" w:rsidP="00D756BE">
            <w:pPr>
              <w:pStyle w:val="Plattetekst2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</w:rPr>
            </w:r>
            <w:r w:rsidRPr="000B30DE">
              <w:rPr>
                <w:rFonts w:ascii="Arial" w:hAnsi="Arial" w:cs="Arial"/>
                <w:i/>
                <w:iCs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</w:tbl>
    <w:p w14:paraId="67D8C105" w14:textId="77777777" w:rsidR="005B6476" w:rsidRPr="000B30DE" w:rsidRDefault="005B6476" w:rsidP="00204FF2">
      <w:pPr>
        <w:ind w:left="567" w:right="42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0171D7A1" w14:textId="77777777" w:rsidR="00C918C2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</w:p>
    <w:p w14:paraId="0769E3CE" w14:textId="77777777" w:rsidR="00C918C2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</w:p>
    <w:p w14:paraId="0454FEAD" w14:textId="77777777" w:rsidR="00C918C2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</w:p>
    <w:p w14:paraId="4BBAF19A" w14:textId="77777777" w:rsidR="00C918C2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</w:p>
    <w:p w14:paraId="5DD36C5C" w14:textId="77777777" w:rsidR="00C918C2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</w:p>
    <w:p w14:paraId="12F0EBA1" w14:textId="77777777" w:rsidR="00C918C2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</w:p>
    <w:p w14:paraId="3F8C29AC" w14:textId="77777777" w:rsidR="00C918C2" w:rsidRPr="0061519A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  <w:r w:rsidRPr="0061519A">
        <w:rPr>
          <w:rFonts w:ascii="Arial" w:hAnsi="Arial" w:cs="Arial"/>
          <w:i/>
          <w:sz w:val="18"/>
          <w:szCs w:val="18"/>
        </w:rPr>
        <w:t>A</w:t>
      </w:r>
      <w:r>
        <w:rPr>
          <w:rFonts w:ascii="Arial" w:hAnsi="Arial" w:cs="Arial"/>
          <w:i/>
          <w:sz w:val="18"/>
          <w:szCs w:val="18"/>
        </w:rPr>
        <w:t xml:space="preserve">lle kinderen op de juiste </w:t>
      </w:r>
      <w:r w:rsidRPr="000B30DE">
        <w:rPr>
          <w:rFonts w:ascii="Arial" w:hAnsi="Arial" w:cs="Arial"/>
          <w:i/>
          <w:sz w:val="18"/>
          <w:szCs w:val="18"/>
        </w:rPr>
        <w:t>plek: dichtbij, goed, snel en passend!</w:t>
      </w:r>
    </w:p>
    <w:p w14:paraId="7F278F6F" w14:textId="77777777" w:rsidR="000665EA" w:rsidRPr="000B30DE" w:rsidRDefault="00C918C2" w:rsidP="00906450">
      <w:pPr>
        <w:ind w:left="567" w:right="-4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14:paraId="2BB6A15E" w14:textId="77777777" w:rsidR="005826E5" w:rsidRPr="00637A0E" w:rsidRDefault="001B702A" w:rsidP="005826E5">
      <w:pPr>
        <w:numPr>
          <w:ilvl w:val="0"/>
          <w:numId w:val="4"/>
        </w:numPr>
        <w:tabs>
          <w:tab w:val="clear" w:pos="-498"/>
          <w:tab w:val="num" w:pos="-709"/>
        </w:tabs>
        <w:ind w:left="567" w:right="42" w:hanging="284"/>
        <w:outlineLvl w:val="0"/>
        <w:rPr>
          <w:rFonts w:ascii="Arial" w:hAnsi="Arial" w:cs="Arial"/>
          <w:bCs/>
        </w:rPr>
      </w:pPr>
      <w:r w:rsidRPr="00637A0E">
        <w:rPr>
          <w:rFonts w:ascii="Arial" w:hAnsi="Arial" w:cs="Arial"/>
          <w:b/>
          <w:bCs/>
        </w:rPr>
        <w:lastRenderedPageBreak/>
        <w:t xml:space="preserve">Houding </w:t>
      </w:r>
      <w:r w:rsidR="00B87C63" w:rsidRPr="00637A0E">
        <w:rPr>
          <w:rFonts w:ascii="Arial" w:hAnsi="Arial" w:cs="Arial"/>
          <w:b/>
          <w:bCs/>
        </w:rPr>
        <w:t>leerling</w:t>
      </w:r>
    </w:p>
    <w:p w14:paraId="1859595C" w14:textId="77777777" w:rsidR="00637A0E" w:rsidRPr="00637A0E" w:rsidRDefault="00637A0E" w:rsidP="00637A0E">
      <w:pPr>
        <w:ind w:left="567" w:right="42"/>
        <w:outlineLvl w:val="0"/>
        <w:rPr>
          <w:rFonts w:ascii="Arial" w:hAnsi="Arial" w:cs="Arial"/>
          <w:bCs/>
        </w:rPr>
      </w:pPr>
    </w:p>
    <w:tbl>
      <w:tblPr>
        <w:tblpPr w:leftFromText="141" w:rightFromText="141" w:vertAnchor="text" w:tblpX="637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268"/>
        <w:gridCol w:w="2693"/>
      </w:tblGrid>
      <w:tr w:rsidR="00B87C63" w:rsidRPr="000B30DE" w14:paraId="4C7D2DD0" w14:textId="77777777" w:rsidTr="00E876C0">
        <w:trPr>
          <w:trHeight w:val="240"/>
        </w:trPr>
        <w:tc>
          <w:tcPr>
            <w:tcW w:w="2694" w:type="dxa"/>
            <w:tcMar>
              <w:top w:w="28" w:type="dxa"/>
              <w:bottom w:w="28" w:type="dxa"/>
            </w:tcMar>
            <w:vAlign w:val="center"/>
          </w:tcPr>
          <w:p w14:paraId="36C5D977" w14:textId="77777777" w:rsidR="00B87C63" w:rsidRPr="000B30DE" w:rsidRDefault="00B87C63" w:rsidP="00E876C0">
            <w:pPr>
              <w:pStyle w:val="Plattetekst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t.a.v</w:t>
            </w:r>
            <w:r w:rsidR="009C08DB" w:rsidRPr="000B30DE">
              <w:rPr>
                <w:rFonts w:ascii="Arial" w:hAnsi="Arial" w:cs="Arial"/>
                <w:sz w:val="16"/>
                <w:szCs w:val="16"/>
              </w:rPr>
              <w:t>.</w:t>
            </w:r>
            <w:r w:rsidRPr="000B30DE">
              <w:rPr>
                <w:rFonts w:ascii="Arial" w:hAnsi="Arial" w:cs="Arial"/>
                <w:sz w:val="16"/>
                <w:szCs w:val="16"/>
              </w:rPr>
              <w:t xml:space="preserve">   de instelling naar de school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14:paraId="5F34892A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tievakje18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sz w:val="16"/>
                <w:szCs w:val="16"/>
              </w:rPr>
            </w:r>
            <w:r w:rsidR="00C971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0B30DE">
              <w:rPr>
                <w:rFonts w:ascii="Arial" w:hAnsi="Arial" w:cs="Arial"/>
                <w:sz w:val="16"/>
                <w:szCs w:val="16"/>
              </w:rPr>
              <w:t xml:space="preserve"> tegenzin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7D7EEF6A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22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sz w:val="16"/>
                <w:szCs w:val="16"/>
              </w:rPr>
            </w:r>
            <w:r w:rsidR="00C971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0B30DE">
              <w:rPr>
                <w:rFonts w:ascii="Arial" w:hAnsi="Arial" w:cs="Arial"/>
                <w:sz w:val="16"/>
                <w:szCs w:val="16"/>
              </w:rPr>
              <w:t xml:space="preserve"> neutraal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09B3A993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26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sz w:val="16"/>
                <w:szCs w:val="16"/>
              </w:rPr>
            </w:r>
            <w:r w:rsidR="00C971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0B30DE">
              <w:rPr>
                <w:rFonts w:ascii="Arial" w:hAnsi="Arial" w:cs="Arial"/>
                <w:sz w:val="16"/>
                <w:szCs w:val="16"/>
              </w:rPr>
              <w:t xml:space="preserve"> enthousiast</w:t>
            </w:r>
          </w:p>
        </w:tc>
      </w:tr>
      <w:tr w:rsidR="00B87C63" w:rsidRPr="000B30DE" w14:paraId="651CBACB" w14:textId="77777777" w:rsidTr="00E876C0">
        <w:trPr>
          <w:trHeight w:val="216"/>
        </w:trPr>
        <w:tc>
          <w:tcPr>
            <w:tcW w:w="2694" w:type="dxa"/>
            <w:tcMar>
              <w:top w:w="28" w:type="dxa"/>
              <w:bottom w:w="28" w:type="dxa"/>
            </w:tcMar>
            <w:vAlign w:val="center"/>
          </w:tcPr>
          <w:p w14:paraId="7953745A" w14:textId="77777777" w:rsidR="00B87C63" w:rsidRPr="000B30DE" w:rsidRDefault="00B87C63" w:rsidP="00E876C0">
            <w:pPr>
              <w:pStyle w:val="Plattetekst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t.a.v</w:t>
            </w:r>
            <w:r w:rsidR="009C08DB" w:rsidRPr="000B30DE">
              <w:rPr>
                <w:rFonts w:ascii="Arial" w:hAnsi="Arial" w:cs="Arial"/>
                <w:sz w:val="16"/>
                <w:szCs w:val="16"/>
              </w:rPr>
              <w:t>.</w:t>
            </w:r>
            <w:r w:rsidRPr="000B30DE">
              <w:rPr>
                <w:rFonts w:ascii="Arial" w:hAnsi="Arial" w:cs="Arial"/>
                <w:sz w:val="16"/>
                <w:szCs w:val="16"/>
              </w:rPr>
              <w:t xml:space="preserve">   interesse in de leerstof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14:paraId="11A3A133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9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sz w:val="16"/>
                <w:szCs w:val="16"/>
              </w:rPr>
            </w:r>
            <w:r w:rsidR="00C971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0B30DE">
              <w:rPr>
                <w:rFonts w:ascii="Arial" w:hAnsi="Arial" w:cs="Arial"/>
                <w:sz w:val="16"/>
                <w:szCs w:val="16"/>
              </w:rPr>
              <w:t xml:space="preserve"> weinig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4D6BE8C9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3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sz w:val="16"/>
                <w:szCs w:val="16"/>
              </w:rPr>
            </w:r>
            <w:r w:rsidR="00C971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0B30DE">
              <w:rPr>
                <w:rFonts w:ascii="Arial" w:hAnsi="Arial" w:cs="Arial"/>
                <w:sz w:val="16"/>
                <w:szCs w:val="16"/>
              </w:rPr>
              <w:t xml:space="preserve"> normaal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3FCE36E5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27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sz w:val="16"/>
                <w:szCs w:val="16"/>
              </w:rPr>
            </w:r>
            <w:r w:rsidR="00C971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0B30DE">
              <w:rPr>
                <w:rFonts w:ascii="Arial" w:hAnsi="Arial" w:cs="Arial"/>
                <w:sz w:val="16"/>
                <w:szCs w:val="16"/>
              </w:rPr>
              <w:t xml:space="preserve"> veel</w:t>
            </w:r>
          </w:p>
        </w:tc>
      </w:tr>
      <w:tr w:rsidR="00B87C63" w:rsidRPr="000B30DE" w14:paraId="0C2E4944" w14:textId="77777777" w:rsidTr="00E876C0">
        <w:trPr>
          <w:trHeight w:val="207"/>
        </w:trPr>
        <w:tc>
          <w:tcPr>
            <w:tcW w:w="2694" w:type="dxa"/>
            <w:tcMar>
              <w:top w:w="28" w:type="dxa"/>
              <w:bottom w:w="28" w:type="dxa"/>
            </w:tcMar>
            <w:vAlign w:val="center"/>
          </w:tcPr>
          <w:p w14:paraId="1A36E227" w14:textId="77777777" w:rsidR="00B87C63" w:rsidRPr="000B30DE" w:rsidRDefault="00B87C63" w:rsidP="00E876C0">
            <w:pPr>
              <w:pStyle w:val="Plattetekst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t.a.v</w:t>
            </w:r>
            <w:r w:rsidR="009C08DB" w:rsidRPr="000B30DE">
              <w:rPr>
                <w:rFonts w:ascii="Arial" w:hAnsi="Arial" w:cs="Arial"/>
                <w:sz w:val="16"/>
                <w:szCs w:val="16"/>
              </w:rPr>
              <w:t>.</w:t>
            </w:r>
            <w:r w:rsidRPr="000B30DE">
              <w:rPr>
                <w:rFonts w:ascii="Arial" w:hAnsi="Arial" w:cs="Arial"/>
                <w:sz w:val="16"/>
                <w:szCs w:val="16"/>
              </w:rPr>
              <w:t xml:space="preserve">   contact met klasgenoten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14:paraId="468EB4EE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20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sz w:val="16"/>
                <w:szCs w:val="16"/>
              </w:rPr>
            </w:r>
            <w:r w:rsidR="00C971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D01709" w:rsidRPr="000B30DE">
              <w:rPr>
                <w:rFonts w:ascii="Arial" w:hAnsi="Arial" w:cs="Arial"/>
                <w:sz w:val="16"/>
                <w:szCs w:val="16"/>
              </w:rPr>
              <w:t xml:space="preserve"> beperkt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6BBFE23A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24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sz w:val="16"/>
                <w:szCs w:val="16"/>
              </w:rPr>
            </w:r>
            <w:r w:rsidR="00C971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D01709" w:rsidRPr="000B30DE">
              <w:rPr>
                <w:rFonts w:ascii="Arial" w:hAnsi="Arial" w:cs="Arial"/>
                <w:sz w:val="16"/>
                <w:szCs w:val="16"/>
              </w:rPr>
              <w:t xml:space="preserve"> normaal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3B56CE1F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28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sz w:val="16"/>
                <w:szCs w:val="16"/>
              </w:rPr>
            </w:r>
            <w:r w:rsidR="00C971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0B30DE">
              <w:rPr>
                <w:rFonts w:ascii="Arial" w:hAnsi="Arial" w:cs="Arial"/>
                <w:sz w:val="16"/>
                <w:szCs w:val="16"/>
              </w:rPr>
              <w:t xml:space="preserve"> makkelijk</w:t>
            </w:r>
          </w:p>
        </w:tc>
      </w:tr>
      <w:tr w:rsidR="00B87C63" w:rsidRPr="000B30DE" w14:paraId="6D4E8ADB" w14:textId="77777777" w:rsidTr="00E876C0">
        <w:trPr>
          <w:trHeight w:val="224"/>
        </w:trPr>
        <w:tc>
          <w:tcPr>
            <w:tcW w:w="2694" w:type="dxa"/>
            <w:tcMar>
              <w:top w:w="28" w:type="dxa"/>
              <w:bottom w:w="28" w:type="dxa"/>
            </w:tcMar>
            <w:vAlign w:val="center"/>
          </w:tcPr>
          <w:p w14:paraId="66BD6C8C" w14:textId="77777777" w:rsidR="00B87C63" w:rsidRPr="000B30DE" w:rsidRDefault="009C08DB" w:rsidP="00E876C0">
            <w:pPr>
              <w:pStyle w:val="Plattetekst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 xml:space="preserve">t.a.v.   </w:t>
            </w:r>
            <w:r w:rsidR="00B87C63" w:rsidRPr="000B30DE">
              <w:rPr>
                <w:rFonts w:ascii="Arial" w:hAnsi="Arial" w:cs="Arial"/>
                <w:sz w:val="16"/>
                <w:szCs w:val="16"/>
              </w:rPr>
              <w:t>instelling naar leerkracht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14:paraId="0BFA3591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1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sz w:val="16"/>
                <w:szCs w:val="16"/>
              </w:rPr>
            </w:r>
            <w:r w:rsidR="00C971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0B30DE">
              <w:rPr>
                <w:rFonts w:ascii="Arial" w:hAnsi="Arial" w:cs="Arial"/>
                <w:sz w:val="16"/>
                <w:szCs w:val="16"/>
              </w:rPr>
              <w:t xml:space="preserve"> gesloten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18E5B513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25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sz w:val="16"/>
                <w:szCs w:val="16"/>
              </w:rPr>
            </w:r>
            <w:r w:rsidR="00C971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0B30DE">
              <w:rPr>
                <w:rFonts w:ascii="Arial" w:hAnsi="Arial" w:cs="Arial"/>
                <w:sz w:val="16"/>
                <w:szCs w:val="16"/>
              </w:rPr>
              <w:t xml:space="preserve"> normaal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3F6052A0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9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sz w:val="16"/>
                <w:szCs w:val="16"/>
              </w:rPr>
            </w:r>
            <w:r w:rsidR="00C971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Pr="000B30DE">
              <w:rPr>
                <w:rFonts w:ascii="Arial" w:hAnsi="Arial" w:cs="Arial"/>
                <w:sz w:val="16"/>
                <w:szCs w:val="16"/>
              </w:rPr>
              <w:t xml:space="preserve"> open</w:t>
            </w:r>
          </w:p>
        </w:tc>
      </w:tr>
    </w:tbl>
    <w:p w14:paraId="7931DF61" w14:textId="77777777" w:rsidR="00B87C63" w:rsidRPr="000B30DE" w:rsidRDefault="00B87C63" w:rsidP="00906450">
      <w:pPr>
        <w:ind w:left="567" w:right="42"/>
        <w:rPr>
          <w:rFonts w:ascii="Arial" w:hAnsi="Arial" w:cs="Arial"/>
          <w:bCs/>
          <w:sz w:val="18"/>
          <w:szCs w:val="18"/>
        </w:rPr>
      </w:pPr>
    </w:p>
    <w:p w14:paraId="095374C4" w14:textId="77777777" w:rsidR="002A5059" w:rsidRPr="000B30DE" w:rsidRDefault="002A5059" w:rsidP="009A7533">
      <w:pPr>
        <w:ind w:left="567" w:right="42"/>
        <w:rPr>
          <w:rFonts w:ascii="Arial" w:hAnsi="Arial" w:cs="Arial"/>
          <w:bCs/>
          <w:sz w:val="18"/>
          <w:szCs w:val="18"/>
        </w:rPr>
      </w:pPr>
    </w:p>
    <w:p w14:paraId="61B345AA" w14:textId="77777777" w:rsidR="002A5059" w:rsidRPr="000B30DE" w:rsidRDefault="002A5059" w:rsidP="009A7533">
      <w:pPr>
        <w:ind w:left="567" w:right="42"/>
        <w:rPr>
          <w:rFonts w:ascii="Arial" w:hAnsi="Arial" w:cs="Arial"/>
          <w:bCs/>
          <w:sz w:val="18"/>
          <w:szCs w:val="18"/>
        </w:rPr>
      </w:pPr>
    </w:p>
    <w:p w14:paraId="35846905" w14:textId="77777777" w:rsidR="002A5059" w:rsidRPr="000B30DE" w:rsidRDefault="002A5059" w:rsidP="009A7533">
      <w:pPr>
        <w:ind w:left="567" w:right="42"/>
        <w:rPr>
          <w:rFonts w:ascii="Arial" w:hAnsi="Arial" w:cs="Arial"/>
          <w:bCs/>
          <w:sz w:val="18"/>
          <w:szCs w:val="18"/>
        </w:rPr>
      </w:pPr>
    </w:p>
    <w:p w14:paraId="33BDABA0" w14:textId="77777777" w:rsidR="002A5059" w:rsidRPr="000B30DE" w:rsidRDefault="002A5059" w:rsidP="009A7533">
      <w:pPr>
        <w:ind w:left="567" w:right="42"/>
        <w:rPr>
          <w:rFonts w:ascii="Arial" w:hAnsi="Arial" w:cs="Arial"/>
          <w:bCs/>
          <w:sz w:val="18"/>
          <w:szCs w:val="18"/>
        </w:rPr>
      </w:pPr>
    </w:p>
    <w:p w14:paraId="0E6DE58E" w14:textId="77777777" w:rsidR="002A5059" w:rsidRPr="000B30DE" w:rsidRDefault="002A5059" w:rsidP="009A7533">
      <w:pPr>
        <w:ind w:left="567" w:right="42"/>
        <w:rPr>
          <w:rFonts w:ascii="Arial" w:hAnsi="Arial" w:cs="Arial"/>
          <w:bCs/>
          <w:sz w:val="18"/>
          <w:szCs w:val="18"/>
        </w:rPr>
      </w:pPr>
    </w:p>
    <w:p w14:paraId="290C368E" w14:textId="77777777" w:rsidR="00C918C2" w:rsidRDefault="00C918C2" w:rsidP="00D92745">
      <w:pPr>
        <w:ind w:left="284" w:right="42"/>
        <w:rPr>
          <w:rFonts w:ascii="Arial" w:hAnsi="Arial" w:cs="Arial"/>
        </w:rPr>
      </w:pPr>
    </w:p>
    <w:p w14:paraId="5495A161" w14:textId="77777777" w:rsidR="000665EA" w:rsidRDefault="00D92745" w:rsidP="00637A0E">
      <w:pPr>
        <w:ind w:left="284" w:right="-178"/>
        <w:rPr>
          <w:rFonts w:ascii="Arial" w:hAnsi="Arial" w:cs="Arial"/>
          <w:b/>
          <w:bCs/>
        </w:rPr>
      </w:pPr>
      <w:r w:rsidRPr="000B30DE">
        <w:rPr>
          <w:rFonts w:ascii="Arial" w:hAnsi="Arial" w:cs="Arial"/>
        </w:rPr>
        <w:t>6.</w:t>
      </w:r>
      <w:r w:rsidRPr="000B30DE">
        <w:rPr>
          <w:rFonts w:ascii="Arial" w:hAnsi="Arial" w:cs="Arial"/>
          <w:b/>
          <w:sz w:val="18"/>
          <w:szCs w:val="18"/>
        </w:rPr>
        <w:t xml:space="preserve"> </w:t>
      </w:r>
      <w:r w:rsidR="00B87C63" w:rsidRPr="000B30DE">
        <w:rPr>
          <w:rFonts w:ascii="Arial" w:hAnsi="Arial" w:cs="Arial"/>
          <w:b/>
          <w:bCs/>
        </w:rPr>
        <w:t>Hoe beoordeelt u de volgende aspecten</w:t>
      </w:r>
      <w:r w:rsidR="001B702A" w:rsidRPr="000B30DE">
        <w:rPr>
          <w:rFonts w:ascii="Arial" w:hAnsi="Arial" w:cs="Arial"/>
          <w:b/>
          <w:bCs/>
        </w:rPr>
        <w:t>?</w:t>
      </w:r>
    </w:p>
    <w:p w14:paraId="0B5CDE22" w14:textId="77777777" w:rsidR="00637A0E" w:rsidRPr="000B30DE" w:rsidRDefault="00637A0E" w:rsidP="00637A0E">
      <w:pPr>
        <w:ind w:left="284" w:right="-178"/>
        <w:rPr>
          <w:rFonts w:ascii="Arial" w:hAnsi="Arial" w:cs="Arial"/>
          <w:b/>
          <w:bCs/>
          <w:sz w:val="18"/>
          <w:szCs w:val="18"/>
        </w:rPr>
      </w:pPr>
    </w:p>
    <w:tbl>
      <w:tblPr>
        <w:tblW w:w="10104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1459"/>
        <w:gridCol w:w="1418"/>
        <w:gridCol w:w="1417"/>
        <w:gridCol w:w="1559"/>
        <w:gridCol w:w="1559"/>
      </w:tblGrid>
      <w:tr w:rsidR="00B87C63" w:rsidRPr="000B30DE" w14:paraId="101D2B0D" w14:textId="77777777" w:rsidTr="000665EA">
        <w:trPr>
          <w:trHeight w:val="137"/>
        </w:trPr>
        <w:tc>
          <w:tcPr>
            <w:tcW w:w="2692" w:type="dxa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04C2744E" w14:textId="77777777" w:rsidR="00B87C63" w:rsidRPr="000B30DE" w:rsidRDefault="00B87C63" w:rsidP="009A7533">
            <w:pPr>
              <w:pStyle w:val="Kop5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Van zwak naar sterk</w:t>
            </w:r>
          </w:p>
        </w:tc>
        <w:tc>
          <w:tcPr>
            <w:tcW w:w="1459" w:type="dxa"/>
            <w:shd w:val="clear" w:color="auto" w:fill="E0E0E0"/>
            <w:tcMar>
              <w:top w:w="28" w:type="dxa"/>
              <w:bottom w:w="28" w:type="dxa"/>
            </w:tcMar>
          </w:tcPr>
          <w:p w14:paraId="32F47F6C" w14:textId="77777777" w:rsidR="00B87C63" w:rsidRPr="000B30DE" w:rsidRDefault="000665EA" w:rsidP="000665EA">
            <w:pPr>
              <w:ind w:left="113" w:right="42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Zeer zwak</w:t>
            </w:r>
          </w:p>
        </w:tc>
        <w:tc>
          <w:tcPr>
            <w:tcW w:w="1418" w:type="dxa"/>
            <w:shd w:val="clear" w:color="auto" w:fill="E0E0E0"/>
            <w:tcMar>
              <w:top w:w="28" w:type="dxa"/>
              <w:bottom w:w="28" w:type="dxa"/>
            </w:tcMar>
          </w:tcPr>
          <w:p w14:paraId="68C916B7" w14:textId="77777777" w:rsidR="00B87C63" w:rsidRPr="000B30DE" w:rsidRDefault="000665EA" w:rsidP="000665EA">
            <w:pPr>
              <w:ind w:left="72" w:right="42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Onvoldoende</w:t>
            </w:r>
          </w:p>
        </w:tc>
        <w:tc>
          <w:tcPr>
            <w:tcW w:w="1417" w:type="dxa"/>
            <w:shd w:val="clear" w:color="auto" w:fill="E0E0E0"/>
            <w:tcMar>
              <w:top w:w="28" w:type="dxa"/>
              <w:bottom w:w="28" w:type="dxa"/>
            </w:tcMar>
          </w:tcPr>
          <w:p w14:paraId="05796B70" w14:textId="77777777" w:rsidR="00B87C63" w:rsidRPr="000B30DE" w:rsidRDefault="000665EA" w:rsidP="000665EA">
            <w:pPr>
              <w:ind w:left="71" w:right="42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Redelijk</w:t>
            </w:r>
          </w:p>
        </w:tc>
        <w:tc>
          <w:tcPr>
            <w:tcW w:w="1559" w:type="dxa"/>
            <w:shd w:val="clear" w:color="auto" w:fill="E0E0E0"/>
            <w:tcMar>
              <w:top w:w="28" w:type="dxa"/>
              <w:bottom w:w="28" w:type="dxa"/>
            </w:tcMar>
          </w:tcPr>
          <w:p w14:paraId="1E1B4BF5" w14:textId="77777777" w:rsidR="00B87C63" w:rsidRPr="000B30DE" w:rsidRDefault="000665EA" w:rsidP="000665EA">
            <w:pPr>
              <w:ind w:left="72" w:right="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Goed</w:t>
            </w:r>
          </w:p>
        </w:tc>
        <w:tc>
          <w:tcPr>
            <w:tcW w:w="1559" w:type="dxa"/>
            <w:shd w:val="clear" w:color="auto" w:fill="E0E0E0"/>
          </w:tcPr>
          <w:p w14:paraId="183DA630" w14:textId="77777777" w:rsidR="00B87C63" w:rsidRPr="000B30DE" w:rsidRDefault="000665EA" w:rsidP="000665EA">
            <w:pPr>
              <w:ind w:left="72" w:right="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Uitmuntend</w:t>
            </w:r>
          </w:p>
        </w:tc>
      </w:tr>
      <w:tr w:rsidR="00B87C63" w:rsidRPr="000B30DE" w14:paraId="549DA3AD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4A093A42" w14:textId="77777777" w:rsidR="00B87C63" w:rsidRPr="000B30DE" w:rsidRDefault="003A5EB2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Zelfstandigh</w:t>
            </w:r>
            <w:r w:rsidR="00B87C63" w:rsidRPr="000B30DE">
              <w:rPr>
                <w:rFonts w:ascii="Arial" w:hAnsi="Arial" w:cs="Arial"/>
                <w:sz w:val="16"/>
                <w:szCs w:val="16"/>
              </w:rPr>
              <w:t>eid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5F0CDA14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sz w:val="16"/>
                <w:szCs w:val="16"/>
              </w:rPr>
            </w:r>
            <w:r w:rsidR="00C971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0B1724E2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1EEAFFF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0CE27E77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681A50E1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23720465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3E9CF8D1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Zelfvertrouwen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27024304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1CD1C92C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71F52DC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47BA8C67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AA91406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38566D6F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681F64D7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Werkhouding / motivatie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176C7741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3727C8B6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C4BCEA1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5342A82A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3F3A3D82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53D7CEDF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66B1008E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Werktempo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2F6F417F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5A306CEB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ECF4DAA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41E32183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4189859E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13384E06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19281E00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Concentratie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3313A970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1457F373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D233A61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1B83462D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1627E2E6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4CD81513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7216060E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Werkverzorging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51F34B09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7D926D29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572B660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4CCB8413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3696A8D7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03B11442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18AD52FF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Nauwkeurigheid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4C55B2FD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0EC07026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79B2C4A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66FEB51F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47766D6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3C0C8425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3B62ECC3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Doorzettingsvermogen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5D21C4F0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738D0BB1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50683B5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65F77AB6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622B8EA7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0FACF414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4736535C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Creativiteit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0A28DB0C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5C68210B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1C879FD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22FCB455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39ED70D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C61A87" w:rsidRPr="00C61A87" w14:paraId="2A5B3E29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791C5B62" w14:textId="77777777" w:rsidR="00C61A87" w:rsidRPr="00E5581E" w:rsidRDefault="00C61A87" w:rsidP="009A7533">
            <w:pPr>
              <w:pStyle w:val="Plattetekst2"/>
              <w:ind w:left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81E">
              <w:rPr>
                <w:rFonts w:ascii="Arial" w:hAnsi="Arial" w:cs="Arial"/>
                <w:color w:val="000000"/>
                <w:sz w:val="16"/>
                <w:szCs w:val="16"/>
              </w:rPr>
              <w:t>Huiswerkgedrag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4FEAC0AD" w14:textId="77777777" w:rsidR="00C61A87" w:rsidRPr="00C61A87" w:rsidRDefault="00C61A87" w:rsidP="000665EA">
            <w:pPr>
              <w:ind w:left="113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7BEE9345" w14:textId="77777777" w:rsidR="00C61A87" w:rsidRPr="00C61A87" w:rsidRDefault="00C61A87" w:rsidP="000665EA">
            <w:pPr>
              <w:ind w:left="72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A94C9E3" w14:textId="77777777" w:rsidR="00C61A87" w:rsidRPr="00C61A87" w:rsidRDefault="00C61A87" w:rsidP="000665EA">
            <w:pPr>
              <w:ind w:left="71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0911BAD9" w14:textId="77777777" w:rsidR="00C61A87" w:rsidRPr="00C61A87" w:rsidRDefault="00C61A87" w:rsidP="000665EA">
            <w:pPr>
              <w:ind w:left="72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0839BED9" w14:textId="77777777" w:rsidR="00C61A87" w:rsidRPr="00C61A87" w:rsidRDefault="00C61A87" w:rsidP="000665EA">
            <w:pPr>
              <w:ind w:left="72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C61A87" w:rsidRPr="00C61A87" w14:paraId="224DBAEF" w14:textId="77777777" w:rsidTr="00823477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096C6EA2" w14:textId="77777777" w:rsidR="00C61A87" w:rsidRPr="00E5581E" w:rsidRDefault="00C61A87" w:rsidP="00823477">
            <w:pPr>
              <w:pStyle w:val="Plattetekst2"/>
              <w:ind w:left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81E">
              <w:rPr>
                <w:rFonts w:ascii="Arial" w:hAnsi="Arial" w:cs="Arial"/>
                <w:color w:val="000000"/>
                <w:sz w:val="16"/>
                <w:szCs w:val="16"/>
              </w:rPr>
              <w:t>Emotieregulatie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1FDCF81F" w14:textId="77777777" w:rsidR="00C61A87" w:rsidRPr="00C61A87" w:rsidRDefault="00C61A87" w:rsidP="00823477">
            <w:pPr>
              <w:ind w:left="113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7B278ABC" w14:textId="77777777" w:rsidR="00C61A87" w:rsidRPr="00C61A87" w:rsidRDefault="00C61A87" w:rsidP="00823477">
            <w:pPr>
              <w:ind w:left="72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7024775" w14:textId="77777777" w:rsidR="00C61A87" w:rsidRPr="00C61A87" w:rsidRDefault="00C61A87" w:rsidP="00823477">
            <w:pPr>
              <w:ind w:left="71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6D7C2267" w14:textId="77777777" w:rsidR="00C61A87" w:rsidRPr="00C61A87" w:rsidRDefault="00C61A87" w:rsidP="00823477">
            <w:pPr>
              <w:ind w:left="72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4E40AD86" w14:textId="77777777" w:rsidR="00C61A87" w:rsidRPr="00C61A87" w:rsidRDefault="00C61A87" w:rsidP="00823477">
            <w:pPr>
              <w:ind w:left="72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</w:r>
            <w:r w:rsidR="00C971D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1B0920B8" w14:textId="77777777" w:rsidR="00B87C63" w:rsidRPr="000B30DE" w:rsidRDefault="00B87C63" w:rsidP="00E876C0">
      <w:pPr>
        <w:ind w:left="567" w:hanging="283"/>
        <w:rPr>
          <w:rFonts w:ascii="Arial" w:hAnsi="Arial" w:cs="Arial"/>
          <w:sz w:val="18"/>
          <w:szCs w:val="18"/>
        </w:rPr>
      </w:pPr>
    </w:p>
    <w:p w14:paraId="4838E7AB" w14:textId="77777777" w:rsidR="0078030F" w:rsidRPr="00B94497" w:rsidRDefault="001B702A" w:rsidP="00F40556">
      <w:pPr>
        <w:numPr>
          <w:ilvl w:val="0"/>
          <w:numId w:val="9"/>
        </w:numPr>
        <w:ind w:left="567" w:hanging="283"/>
        <w:rPr>
          <w:rFonts w:ascii="Arial" w:hAnsi="Arial" w:cs="Arial"/>
          <w:b/>
          <w:bCs/>
        </w:rPr>
      </w:pPr>
      <w:r w:rsidRPr="000B30DE">
        <w:rPr>
          <w:rFonts w:ascii="Arial" w:hAnsi="Arial" w:cs="Arial"/>
          <w:b/>
          <w:bCs/>
        </w:rPr>
        <w:t>Laatste testgegevens</w:t>
      </w:r>
      <w:r w:rsidR="00F953A9" w:rsidRPr="000B30DE">
        <w:rPr>
          <w:rFonts w:ascii="Arial" w:hAnsi="Arial" w:cs="Arial"/>
          <w:b/>
          <w:bCs/>
        </w:rPr>
        <w:t xml:space="preserve"> </w:t>
      </w:r>
      <w:r w:rsidR="00F953A9" w:rsidRPr="00B94497">
        <w:rPr>
          <w:rFonts w:ascii="Arial" w:hAnsi="Arial" w:cs="Arial"/>
          <w:b/>
          <w:bCs/>
        </w:rPr>
        <w:t>(</w:t>
      </w:r>
      <w:r w:rsidR="00B94497" w:rsidRPr="00B94497">
        <w:rPr>
          <w:rFonts w:ascii="Arial" w:hAnsi="Arial" w:cs="Arial"/>
          <w:b/>
          <w:bCs/>
        </w:rPr>
        <w:t>via</w:t>
      </w:r>
      <w:r w:rsidR="00F953A9" w:rsidRPr="00B94497">
        <w:rPr>
          <w:rFonts w:ascii="Arial" w:hAnsi="Arial" w:cs="Arial"/>
          <w:b/>
          <w:bCs/>
        </w:rPr>
        <w:t xml:space="preserve"> OSO automatisch uitvoeren)</w:t>
      </w:r>
    </w:p>
    <w:p w14:paraId="4A1C6722" w14:textId="77777777" w:rsidR="00D92745" w:rsidRPr="000B30DE" w:rsidRDefault="009A7533" w:rsidP="00662B56">
      <w:pPr>
        <w:ind w:left="567"/>
        <w:jc w:val="both"/>
        <w:rPr>
          <w:rFonts w:ascii="Arial" w:hAnsi="Arial" w:cs="Arial"/>
          <w:bCs/>
          <w:sz w:val="18"/>
          <w:szCs w:val="18"/>
        </w:rPr>
      </w:pPr>
      <w:r w:rsidRPr="000B30DE">
        <w:rPr>
          <w:rFonts w:ascii="Arial" w:hAnsi="Arial" w:cs="Arial"/>
          <w:bCs/>
          <w:sz w:val="18"/>
          <w:szCs w:val="18"/>
        </w:rPr>
        <w:t>Een uitdraai LVS groep 6 t/m 8 moe</w:t>
      </w:r>
      <w:r w:rsidR="00135F78" w:rsidRPr="000B30DE">
        <w:rPr>
          <w:rFonts w:ascii="Arial" w:hAnsi="Arial" w:cs="Arial"/>
          <w:bCs/>
          <w:sz w:val="18"/>
          <w:szCs w:val="18"/>
        </w:rPr>
        <w:t>t altijd worden bijgevoegd</w:t>
      </w:r>
      <w:r w:rsidR="00D92745" w:rsidRPr="000B30DE">
        <w:rPr>
          <w:rFonts w:ascii="Arial" w:hAnsi="Arial" w:cs="Arial"/>
          <w:bCs/>
          <w:sz w:val="18"/>
          <w:szCs w:val="18"/>
        </w:rPr>
        <w:t xml:space="preserve"> zodat de gegevens voor technisch lezen, begrijpend lezen, spelling en inzichtelijk rekenen</w:t>
      </w:r>
      <w:r w:rsidR="006631BC" w:rsidRPr="000B30DE">
        <w:rPr>
          <w:rFonts w:ascii="Arial" w:hAnsi="Arial" w:cs="Arial"/>
          <w:bCs/>
          <w:sz w:val="18"/>
          <w:szCs w:val="18"/>
        </w:rPr>
        <w:t xml:space="preserve"> duidelijk</w:t>
      </w:r>
      <w:r w:rsidR="00D92745" w:rsidRPr="000B30DE">
        <w:rPr>
          <w:rFonts w:ascii="Arial" w:hAnsi="Arial" w:cs="Arial"/>
          <w:bCs/>
          <w:sz w:val="18"/>
          <w:szCs w:val="18"/>
        </w:rPr>
        <w:t xml:space="preserve"> worden aangeleverd.</w:t>
      </w:r>
      <w:r w:rsidR="006631BC" w:rsidRPr="000B30DE">
        <w:rPr>
          <w:rFonts w:ascii="Arial" w:hAnsi="Arial" w:cs="Arial"/>
          <w:bCs/>
          <w:sz w:val="18"/>
          <w:szCs w:val="18"/>
        </w:rPr>
        <w:t xml:space="preserve"> Gegevens zijn nodig van zowel naam toets als afnamedatum als vaardigheidsscores </w:t>
      </w:r>
      <w:r w:rsidR="00D92745" w:rsidRPr="000B30DE">
        <w:rPr>
          <w:rFonts w:ascii="Arial" w:hAnsi="Arial" w:cs="Arial"/>
          <w:bCs/>
          <w:sz w:val="18"/>
          <w:szCs w:val="18"/>
        </w:rPr>
        <w:t xml:space="preserve"> </w:t>
      </w:r>
      <w:r w:rsidR="006631BC" w:rsidRPr="000B30DE">
        <w:rPr>
          <w:rFonts w:ascii="Arial" w:hAnsi="Arial" w:cs="Arial"/>
          <w:bCs/>
          <w:sz w:val="18"/>
          <w:szCs w:val="18"/>
        </w:rPr>
        <w:t>Als het LVS-systeem (bijv. ParnasSys en ISIS) d</w:t>
      </w:r>
      <w:r w:rsidR="00D92745" w:rsidRPr="000B30DE">
        <w:rPr>
          <w:rFonts w:ascii="Arial" w:hAnsi="Arial" w:cs="Arial"/>
          <w:bCs/>
          <w:sz w:val="18"/>
          <w:szCs w:val="18"/>
        </w:rPr>
        <w:t>e dl/dle</w:t>
      </w:r>
      <w:r w:rsidR="006631BC" w:rsidRPr="000B30DE">
        <w:rPr>
          <w:rFonts w:ascii="Arial" w:hAnsi="Arial" w:cs="Arial"/>
          <w:bCs/>
          <w:sz w:val="18"/>
          <w:szCs w:val="18"/>
        </w:rPr>
        <w:t>’</w:t>
      </w:r>
      <w:r w:rsidR="00D92745" w:rsidRPr="000B30DE">
        <w:rPr>
          <w:rFonts w:ascii="Arial" w:hAnsi="Arial" w:cs="Arial"/>
          <w:bCs/>
          <w:sz w:val="18"/>
          <w:szCs w:val="18"/>
        </w:rPr>
        <w:t xml:space="preserve">s </w:t>
      </w:r>
      <w:r w:rsidR="006631BC" w:rsidRPr="000B30DE">
        <w:rPr>
          <w:rFonts w:ascii="Arial" w:hAnsi="Arial" w:cs="Arial"/>
          <w:bCs/>
          <w:sz w:val="18"/>
          <w:szCs w:val="18"/>
        </w:rPr>
        <w:t>kunnen genereren, deze</w:t>
      </w:r>
      <w:r w:rsidR="00D92745" w:rsidRPr="000B30DE">
        <w:rPr>
          <w:rFonts w:ascii="Arial" w:hAnsi="Arial" w:cs="Arial"/>
          <w:bCs/>
          <w:sz w:val="18"/>
          <w:szCs w:val="18"/>
        </w:rPr>
        <w:t xml:space="preserve"> ophalen en </w:t>
      </w:r>
      <w:r w:rsidR="000B30DE" w:rsidRPr="000B30DE">
        <w:rPr>
          <w:rFonts w:ascii="Arial" w:hAnsi="Arial" w:cs="Arial"/>
          <w:bCs/>
          <w:sz w:val="18"/>
          <w:szCs w:val="18"/>
        </w:rPr>
        <w:t>toevoegen. Laatste toetsen graag</w:t>
      </w:r>
      <w:r w:rsidR="00D92745" w:rsidRPr="000B30DE">
        <w:rPr>
          <w:rFonts w:ascii="Arial" w:hAnsi="Arial" w:cs="Arial"/>
          <w:bCs/>
          <w:sz w:val="18"/>
          <w:szCs w:val="18"/>
        </w:rPr>
        <w:t xml:space="preserve"> markeren.</w:t>
      </w:r>
      <w:r w:rsidR="00135F78" w:rsidRPr="000B30DE">
        <w:rPr>
          <w:rFonts w:ascii="Arial" w:hAnsi="Arial" w:cs="Arial"/>
          <w:bCs/>
          <w:sz w:val="18"/>
          <w:szCs w:val="18"/>
        </w:rPr>
        <w:t xml:space="preserve"> </w:t>
      </w:r>
    </w:p>
    <w:p w14:paraId="3EAD5F4A" w14:textId="77777777" w:rsidR="00E876C0" w:rsidRPr="000B30DE" w:rsidRDefault="00E876C0" w:rsidP="00E876C0">
      <w:pPr>
        <w:ind w:left="851"/>
        <w:rPr>
          <w:rFonts w:ascii="Arial" w:hAnsi="Arial" w:cs="Arial"/>
          <w:bCs/>
          <w:sz w:val="18"/>
          <w:szCs w:val="18"/>
        </w:rPr>
      </w:pPr>
    </w:p>
    <w:p w14:paraId="1C2D6EDB" w14:textId="77777777" w:rsidR="00041F72" w:rsidRPr="00637A0E" w:rsidRDefault="00B87C63" w:rsidP="009A7533">
      <w:pPr>
        <w:numPr>
          <w:ilvl w:val="0"/>
          <w:numId w:val="9"/>
        </w:numPr>
        <w:ind w:left="567" w:hanging="284"/>
        <w:rPr>
          <w:rFonts w:ascii="Arial" w:hAnsi="Arial" w:cs="Arial"/>
          <w:bCs/>
          <w:sz w:val="18"/>
          <w:szCs w:val="18"/>
        </w:rPr>
      </w:pPr>
      <w:r w:rsidRPr="00637A0E">
        <w:rPr>
          <w:rFonts w:ascii="Arial" w:hAnsi="Arial" w:cs="Arial"/>
          <w:b/>
          <w:bCs/>
        </w:rPr>
        <w:t>Ruimte voor aanvullende informatie</w:t>
      </w:r>
    </w:p>
    <w:p w14:paraId="16027A4A" w14:textId="77777777" w:rsidR="00637A0E" w:rsidRPr="00637A0E" w:rsidRDefault="00637A0E" w:rsidP="00637A0E">
      <w:pPr>
        <w:ind w:left="567"/>
        <w:rPr>
          <w:rFonts w:ascii="Arial" w:hAnsi="Arial" w:cs="Arial"/>
          <w:bCs/>
          <w:sz w:val="18"/>
          <w:szCs w:val="18"/>
        </w:rPr>
      </w:pPr>
    </w:p>
    <w:tbl>
      <w:tblPr>
        <w:tblW w:w="10105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5"/>
      </w:tblGrid>
      <w:tr w:rsidR="00B87C63" w:rsidRPr="000B30DE" w14:paraId="0F500604" w14:textId="77777777" w:rsidTr="00103080">
        <w:trPr>
          <w:trHeight w:val="780"/>
        </w:trPr>
        <w:tc>
          <w:tcPr>
            <w:tcW w:w="10105" w:type="dxa"/>
            <w:tcMar>
              <w:top w:w="28" w:type="dxa"/>
              <w:bottom w:w="28" w:type="dxa"/>
            </w:tcMar>
          </w:tcPr>
          <w:p w14:paraId="781A1B3B" w14:textId="77777777" w:rsidR="00D922DC" w:rsidRPr="000B30DE" w:rsidRDefault="00D922DC" w:rsidP="009A7533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93A909" w14:textId="77777777" w:rsidR="00317131" w:rsidRPr="000B30DE" w:rsidRDefault="003413E9" w:rsidP="00103080">
            <w:pPr>
              <w:ind w:left="11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30DE">
              <w:rPr>
                <w:rFonts w:ascii="Arial" w:hAnsi="Arial" w:cs="Arial"/>
                <w:bCs/>
                <w:sz w:val="18"/>
                <w:szCs w:val="18"/>
              </w:rPr>
              <w:t>Is er sprake van dyslexie?</w:t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t xml:space="preserve">                    </w:t>
            </w:r>
            <w:r w:rsidR="002910DD" w:rsidRPr="000B30D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t xml:space="preserve"> Nee     </w:t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t xml:space="preserve"> Ja</w:t>
            </w:r>
            <w:r w:rsidR="000D17FD" w:rsidRPr="000B30DE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t>, toelichting</w:t>
            </w:r>
            <w:r w:rsidR="002C048D" w:rsidRPr="000B30D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31713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713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="00317131" w:rsidRPr="000B30D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31713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="0031713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31713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31713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31713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31713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31713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  <w:p w14:paraId="67C888D2" w14:textId="77777777" w:rsidR="002C048D" w:rsidRPr="000B30DE" w:rsidRDefault="002C048D" w:rsidP="00103080">
            <w:pPr>
              <w:ind w:left="112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35D63B" w14:textId="72A08907" w:rsidR="002C048D" w:rsidRDefault="002C048D" w:rsidP="00103080">
            <w:pPr>
              <w:ind w:left="11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Is er sprake van dyscalculie?                    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Nee     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Ja*, toelichting: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  <w:p w14:paraId="13B5C40A" w14:textId="3F2E6144" w:rsidR="00735C72" w:rsidRDefault="00735C72" w:rsidP="00103080">
            <w:pPr>
              <w:ind w:left="11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0E12F36" w14:textId="7F0C16A6" w:rsidR="00735C72" w:rsidRDefault="00735C72" w:rsidP="00735C72">
            <w:pPr>
              <w:ind w:left="11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er sprake van hoogbegaafdheid?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Nee     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Ja*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>, toelichting: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  <w:p w14:paraId="1368452A" w14:textId="77777777" w:rsidR="00AE4EBA" w:rsidRPr="000B30DE" w:rsidRDefault="00AE4EBA" w:rsidP="00103080">
            <w:pPr>
              <w:ind w:left="11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0EFABF1" w14:textId="77777777" w:rsidR="00735C72" w:rsidRDefault="00AE4EBA" w:rsidP="00AE4EBA">
            <w:pPr>
              <w:ind w:left="11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30DE">
              <w:rPr>
                <w:rFonts w:ascii="Arial" w:hAnsi="Arial" w:cs="Arial"/>
                <w:iCs/>
                <w:sz w:val="18"/>
                <w:szCs w:val="18"/>
              </w:rPr>
              <w:t>Is er opvallend ziekteverzuim?</w:t>
            </w:r>
            <w:r w:rsidRPr="000B30DE"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Pr="000B30DE"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Nee     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Ja,  toelichting: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 xml:space="preserve">       </w:t>
            </w:r>
          </w:p>
          <w:p w14:paraId="22322AC9" w14:textId="55AD35A4" w:rsidR="00B87C63" w:rsidRPr="000B30DE" w:rsidRDefault="00AE4EBA" w:rsidP="00735C72">
            <w:pPr>
              <w:ind w:left="11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="002910DD" w:rsidRPr="000B30DE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317131" w:rsidRPr="000B30DE">
              <w:rPr>
                <w:rFonts w:ascii="Arial" w:hAnsi="Arial" w:cs="Arial"/>
                <w:sz w:val="16"/>
                <w:szCs w:val="16"/>
              </w:rPr>
              <w:t>Verklaring meesturen als bijlage</w:t>
            </w:r>
          </w:p>
          <w:p w14:paraId="79A02247" w14:textId="2D85668F" w:rsidR="00D92745" w:rsidRPr="000B30DE" w:rsidRDefault="009143F1" w:rsidP="009143F1">
            <w:pPr>
              <w:ind w:left="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er hulpverlening betrokken?</w:t>
            </w:r>
            <w:r w:rsidR="00AB0F21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t xml:space="preserve"> Nee     </w:t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</w:r>
            <w:r w:rsidR="00C971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t xml:space="preserve"> Ja,  toelichting:</w:t>
            </w:r>
            <w:r w:rsidR="00AB0F2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AB0F2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F2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="00AB0F21" w:rsidRPr="000B30D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AB0F2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="00AB0F2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AB0F2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AB0F2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AB0F2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AB0F2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AB0F2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="00AB0F21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ED39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0F21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735C72">
              <w:rPr>
                <w:rFonts w:ascii="Arial" w:hAnsi="Arial" w:cs="Arial"/>
                <w:sz w:val="16"/>
                <w:szCs w:val="16"/>
              </w:rPr>
              <w:t>** HB vragenlijst meesturen als bijlage</w:t>
            </w:r>
          </w:p>
        </w:tc>
      </w:tr>
    </w:tbl>
    <w:p w14:paraId="0C0383A0" w14:textId="77777777" w:rsidR="000D5A92" w:rsidRPr="000B30DE" w:rsidRDefault="0025391C" w:rsidP="00697698">
      <w:pPr>
        <w:tabs>
          <w:tab w:val="left" w:pos="6084"/>
        </w:tabs>
        <w:ind w:left="567"/>
        <w:rPr>
          <w:rFonts w:ascii="Arial" w:hAnsi="Arial" w:cs="Arial"/>
          <w:b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 xml:space="preserve">  </w:t>
      </w:r>
      <w:r w:rsidR="005D5082" w:rsidRPr="000B30DE">
        <w:rPr>
          <w:rFonts w:ascii="Arial" w:hAnsi="Arial" w:cs="Arial"/>
          <w:b/>
          <w:sz w:val="18"/>
          <w:szCs w:val="18"/>
        </w:rPr>
        <w:t xml:space="preserve"> </w:t>
      </w:r>
      <w:r w:rsidR="000D17FD" w:rsidRPr="000B30DE">
        <w:rPr>
          <w:rFonts w:ascii="Arial" w:hAnsi="Arial" w:cs="Arial"/>
          <w:sz w:val="18"/>
          <w:szCs w:val="18"/>
        </w:rPr>
        <w:t xml:space="preserve">     </w:t>
      </w:r>
    </w:p>
    <w:p w14:paraId="7DDD3F21" w14:textId="77777777" w:rsidR="00B87C63" w:rsidRPr="000B30DE" w:rsidRDefault="004439A4" w:rsidP="00103080">
      <w:pPr>
        <w:pStyle w:val="Plattetekst3"/>
        <w:ind w:left="567" w:hanging="283"/>
        <w:rPr>
          <w:sz w:val="18"/>
          <w:szCs w:val="18"/>
        </w:rPr>
      </w:pPr>
      <w:r w:rsidRPr="000B30DE">
        <w:rPr>
          <w:b w:val="0"/>
          <w:sz w:val="18"/>
          <w:szCs w:val="18"/>
        </w:rPr>
        <w:t>9</w:t>
      </w:r>
      <w:r w:rsidR="00B87C63" w:rsidRPr="000B30DE">
        <w:rPr>
          <w:b w:val="0"/>
          <w:sz w:val="18"/>
          <w:szCs w:val="18"/>
        </w:rPr>
        <w:t xml:space="preserve">. </w:t>
      </w:r>
      <w:r w:rsidR="001B702A" w:rsidRPr="000B30DE">
        <w:rPr>
          <w:sz w:val="18"/>
          <w:szCs w:val="18"/>
        </w:rPr>
        <w:t>Bijlagen</w:t>
      </w:r>
      <w:r w:rsidR="00CA452E" w:rsidRPr="000B30DE">
        <w:rPr>
          <w:sz w:val="18"/>
          <w:szCs w:val="18"/>
        </w:rPr>
        <w:t xml:space="preserve"> </w:t>
      </w:r>
      <w:r w:rsidR="00C918C2">
        <w:rPr>
          <w:sz w:val="18"/>
          <w:szCs w:val="18"/>
        </w:rPr>
        <w:t xml:space="preserve"> </w:t>
      </w:r>
      <w:r w:rsidR="00B94497">
        <w:rPr>
          <w:sz w:val="18"/>
          <w:szCs w:val="18"/>
        </w:rPr>
        <w:t>(</w:t>
      </w:r>
      <w:r w:rsidR="00C918C2" w:rsidRPr="00B94497">
        <w:rPr>
          <w:sz w:val="18"/>
          <w:szCs w:val="18"/>
        </w:rPr>
        <w:t>aan OSO-dossier</w:t>
      </w:r>
      <w:r w:rsidR="00B94497">
        <w:rPr>
          <w:sz w:val="18"/>
          <w:szCs w:val="18"/>
        </w:rPr>
        <w:t xml:space="preserve"> als bijlage</w:t>
      </w:r>
      <w:r w:rsidR="00C918C2" w:rsidRPr="00B94497">
        <w:rPr>
          <w:sz w:val="18"/>
          <w:szCs w:val="18"/>
        </w:rPr>
        <w:t xml:space="preserve"> toe</w:t>
      </w:r>
      <w:r w:rsidR="00B94497" w:rsidRPr="00B94497">
        <w:rPr>
          <w:sz w:val="18"/>
          <w:szCs w:val="18"/>
        </w:rPr>
        <w:t>voegen)</w:t>
      </w:r>
    </w:p>
    <w:p w14:paraId="2BCBC30F" w14:textId="77777777" w:rsidR="00041F72" w:rsidRPr="000B30DE" w:rsidRDefault="00041F72" w:rsidP="00906450">
      <w:pPr>
        <w:pStyle w:val="Plattetekst3"/>
        <w:ind w:left="567" w:hanging="142"/>
        <w:rPr>
          <w:b w:val="0"/>
          <w:sz w:val="18"/>
          <w:szCs w:val="18"/>
        </w:rPr>
      </w:pPr>
    </w:p>
    <w:p w14:paraId="4306E9D8" w14:textId="77777777" w:rsidR="00B06614" w:rsidRPr="000B30DE" w:rsidRDefault="00B06614" w:rsidP="00906450">
      <w:pPr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8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7" w:name="Selectievakje85"/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C971DC">
        <w:rPr>
          <w:rFonts w:ascii="Arial" w:hAnsi="Arial" w:cs="Arial"/>
          <w:sz w:val="18"/>
          <w:szCs w:val="18"/>
        </w:rPr>
      </w:r>
      <w:r w:rsidR="00C971DC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bookmarkEnd w:id="27"/>
      <w:r w:rsidRPr="000B30DE">
        <w:rPr>
          <w:rFonts w:ascii="Arial" w:hAnsi="Arial" w:cs="Arial"/>
          <w:sz w:val="18"/>
          <w:szCs w:val="18"/>
        </w:rPr>
        <w:t xml:space="preserve">  Uitdraai LVS </w:t>
      </w:r>
      <w:r w:rsidR="009E000C" w:rsidRPr="000B30DE">
        <w:rPr>
          <w:rFonts w:ascii="Arial" w:hAnsi="Arial" w:cs="Arial"/>
          <w:sz w:val="18"/>
          <w:szCs w:val="18"/>
        </w:rPr>
        <w:t xml:space="preserve">groep 6 t/m 8 </w:t>
      </w:r>
      <w:r w:rsidRPr="000B30DE">
        <w:rPr>
          <w:rFonts w:ascii="Arial" w:hAnsi="Arial" w:cs="Arial"/>
          <w:sz w:val="18"/>
          <w:szCs w:val="18"/>
        </w:rPr>
        <w:t xml:space="preserve">moet </w:t>
      </w:r>
      <w:r w:rsidRPr="000B30DE">
        <w:rPr>
          <w:rFonts w:ascii="Arial" w:hAnsi="Arial" w:cs="Arial"/>
          <w:sz w:val="18"/>
          <w:szCs w:val="18"/>
          <w:u w:val="single"/>
        </w:rPr>
        <w:t>altijd</w:t>
      </w:r>
      <w:r w:rsidR="003B235F" w:rsidRPr="000B30DE">
        <w:rPr>
          <w:rFonts w:ascii="Arial" w:hAnsi="Arial" w:cs="Arial"/>
          <w:sz w:val="18"/>
          <w:szCs w:val="18"/>
        </w:rPr>
        <w:t xml:space="preserve"> worden bijgevoegd</w:t>
      </w:r>
      <w:r w:rsidR="000B30DE" w:rsidRPr="000B30DE">
        <w:rPr>
          <w:rFonts w:ascii="Arial" w:hAnsi="Arial" w:cs="Arial"/>
          <w:sz w:val="18"/>
          <w:szCs w:val="18"/>
        </w:rPr>
        <w:t xml:space="preserve">  (</w:t>
      </w:r>
      <w:r w:rsidR="00B94497">
        <w:rPr>
          <w:rFonts w:ascii="Arial" w:hAnsi="Arial" w:cs="Arial"/>
          <w:sz w:val="18"/>
          <w:szCs w:val="18"/>
        </w:rPr>
        <w:t>via</w:t>
      </w:r>
      <w:r w:rsidR="000B30DE" w:rsidRPr="000B30DE">
        <w:rPr>
          <w:rFonts w:ascii="Arial" w:hAnsi="Arial" w:cs="Arial"/>
          <w:sz w:val="18"/>
          <w:szCs w:val="18"/>
        </w:rPr>
        <w:t xml:space="preserve"> OSO automatisch uitvoeren)</w:t>
      </w:r>
    </w:p>
    <w:p w14:paraId="7B45E3AC" w14:textId="68C1C92E" w:rsidR="009E000C" w:rsidRPr="000B30DE" w:rsidRDefault="009E000C" w:rsidP="00906450">
      <w:pPr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C971DC">
        <w:rPr>
          <w:rFonts w:ascii="Arial" w:hAnsi="Arial" w:cs="Arial"/>
          <w:sz w:val="18"/>
          <w:szCs w:val="18"/>
        </w:rPr>
      </w:r>
      <w:r w:rsidR="00C971DC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r w:rsidR="00D922DC" w:rsidRPr="000B30DE">
        <w:rPr>
          <w:rFonts w:ascii="Arial" w:hAnsi="Arial" w:cs="Arial"/>
          <w:sz w:val="18"/>
          <w:szCs w:val="18"/>
        </w:rPr>
        <w:t xml:space="preserve">  Capaciteiten</w:t>
      </w:r>
      <w:r w:rsidRPr="000B30DE">
        <w:rPr>
          <w:rFonts w:ascii="Arial" w:hAnsi="Arial" w:cs="Arial"/>
          <w:sz w:val="18"/>
          <w:szCs w:val="18"/>
        </w:rPr>
        <w:t>onderzoek indien aanwezig</w:t>
      </w:r>
      <w:r w:rsidR="000D17FD" w:rsidRPr="000B30DE">
        <w:rPr>
          <w:rFonts w:ascii="Arial" w:hAnsi="Arial" w:cs="Arial"/>
          <w:sz w:val="18"/>
          <w:szCs w:val="18"/>
        </w:rPr>
        <w:t xml:space="preserve"> </w:t>
      </w:r>
      <w:r w:rsidR="00AE4EBA" w:rsidRPr="000B30DE">
        <w:rPr>
          <w:rFonts w:ascii="Arial" w:hAnsi="Arial" w:cs="Arial"/>
          <w:sz w:val="18"/>
          <w:szCs w:val="18"/>
        </w:rPr>
        <w:t xml:space="preserve">(voor Pro en </w:t>
      </w:r>
      <w:r w:rsidR="00CD38F4">
        <w:rPr>
          <w:rFonts w:ascii="Arial" w:hAnsi="Arial" w:cs="Arial"/>
          <w:sz w:val="18"/>
          <w:szCs w:val="18"/>
        </w:rPr>
        <w:t>vso</w:t>
      </w:r>
      <w:r w:rsidR="00AE4EBA" w:rsidRPr="000B30DE">
        <w:rPr>
          <w:rFonts w:ascii="Arial" w:hAnsi="Arial" w:cs="Arial"/>
          <w:sz w:val="18"/>
          <w:szCs w:val="18"/>
        </w:rPr>
        <w:t xml:space="preserve"> noodzakelijk</w:t>
      </w:r>
      <w:r w:rsidR="00CD38F4">
        <w:rPr>
          <w:rFonts w:ascii="Arial" w:hAnsi="Arial" w:cs="Arial"/>
          <w:sz w:val="18"/>
          <w:szCs w:val="18"/>
        </w:rPr>
        <w:t xml:space="preserve"> en</w:t>
      </w:r>
      <w:r w:rsidR="00662B56" w:rsidRPr="000B30DE">
        <w:rPr>
          <w:rFonts w:ascii="Arial" w:hAnsi="Arial" w:cs="Arial"/>
          <w:sz w:val="18"/>
          <w:szCs w:val="18"/>
        </w:rPr>
        <w:t xml:space="preserve"> niet ouder dan 2 jaar</w:t>
      </w:r>
      <w:r w:rsidR="00AE4EBA" w:rsidRPr="000B30DE">
        <w:rPr>
          <w:rFonts w:ascii="Arial" w:hAnsi="Arial" w:cs="Arial"/>
          <w:sz w:val="18"/>
          <w:szCs w:val="18"/>
        </w:rPr>
        <w:t>!)</w:t>
      </w:r>
      <w:r w:rsidR="00D922DC" w:rsidRPr="000B30DE">
        <w:rPr>
          <w:rFonts w:ascii="Arial" w:hAnsi="Arial" w:cs="Arial"/>
          <w:sz w:val="18"/>
          <w:szCs w:val="18"/>
        </w:rPr>
        <w:t xml:space="preserve"> </w:t>
      </w:r>
    </w:p>
    <w:p w14:paraId="433C4661" w14:textId="11965505" w:rsidR="00D922DC" w:rsidRPr="000B30DE" w:rsidRDefault="009E000C" w:rsidP="00906450">
      <w:pPr>
        <w:ind w:left="567" w:right="-21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Selectievakje6"/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C971DC">
        <w:rPr>
          <w:rFonts w:ascii="Arial" w:hAnsi="Arial" w:cs="Arial"/>
          <w:sz w:val="18"/>
          <w:szCs w:val="18"/>
        </w:rPr>
      </w:r>
      <w:r w:rsidR="00C971DC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bookmarkEnd w:id="28"/>
      <w:r w:rsidRPr="000B30DE">
        <w:rPr>
          <w:rFonts w:ascii="Arial" w:hAnsi="Arial" w:cs="Arial"/>
          <w:sz w:val="18"/>
          <w:szCs w:val="18"/>
        </w:rPr>
        <w:t xml:space="preserve">  </w:t>
      </w:r>
      <w:r w:rsidR="000D17FD" w:rsidRPr="000B30DE">
        <w:rPr>
          <w:rFonts w:ascii="Arial" w:hAnsi="Arial" w:cs="Arial"/>
          <w:sz w:val="18"/>
          <w:szCs w:val="18"/>
        </w:rPr>
        <w:t xml:space="preserve">Bij extra ondersteuning: </w:t>
      </w:r>
      <w:r w:rsidR="0071605B">
        <w:rPr>
          <w:rFonts w:ascii="Arial" w:hAnsi="Arial" w:cs="Arial"/>
          <w:sz w:val="18"/>
          <w:szCs w:val="18"/>
        </w:rPr>
        <w:t>OPP</w:t>
      </w:r>
      <w:r w:rsidR="000D17FD" w:rsidRPr="000B30DE">
        <w:rPr>
          <w:rFonts w:ascii="Arial" w:hAnsi="Arial" w:cs="Arial"/>
          <w:sz w:val="18"/>
          <w:szCs w:val="18"/>
        </w:rPr>
        <w:t xml:space="preserve"> </w:t>
      </w:r>
      <w:r w:rsidR="00CA452E" w:rsidRPr="000B30DE">
        <w:rPr>
          <w:rFonts w:ascii="Arial" w:hAnsi="Arial" w:cs="Arial"/>
          <w:sz w:val="18"/>
          <w:szCs w:val="18"/>
        </w:rPr>
        <w:t xml:space="preserve"> (uitwisselen via </w:t>
      </w:r>
      <w:r w:rsidR="00D167AC">
        <w:rPr>
          <w:rFonts w:ascii="Arial" w:hAnsi="Arial" w:cs="Arial"/>
          <w:sz w:val="18"/>
          <w:szCs w:val="18"/>
        </w:rPr>
        <w:t xml:space="preserve">OSO of </w:t>
      </w:r>
      <w:r w:rsidR="00CA452E" w:rsidRPr="000B30DE">
        <w:rPr>
          <w:rFonts w:ascii="Arial" w:hAnsi="Arial" w:cs="Arial"/>
          <w:sz w:val="18"/>
          <w:szCs w:val="18"/>
        </w:rPr>
        <w:t>koppeling door aanmelding SWV DWK)</w:t>
      </w:r>
    </w:p>
    <w:p w14:paraId="7A64CBAE" w14:textId="77777777" w:rsidR="00D922DC" w:rsidRPr="000B30DE" w:rsidRDefault="00D922DC" w:rsidP="00906450">
      <w:pPr>
        <w:ind w:left="567" w:right="-21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7"/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C971DC">
        <w:rPr>
          <w:rFonts w:ascii="Arial" w:hAnsi="Arial" w:cs="Arial"/>
          <w:sz w:val="18"/>
          <w:szCs w:val="18"/>
        </w:rPr>
      </w:r>
      <w:r w:rsidR="00C971DC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bookmarkEnd w:id="29"/>
      <w:r w:rsidRPr="000B30DE">
        <w:rPr>
          <w:rFonts w:ascii="Arial" w:hAnsi="Arial" w:cs="Arial"/>
          <w:sz w:val="18"/>
          <w:szCs w:val="18"/>
        </w:rPr>
        <w:t xml:space="preserve">  Bij pro of vso: OPP </w:t>
      </w:r>
      <w:r w:rsidRPr="000B30DE">
        <w:rPr>
          <w:rFonts w:ascii="Arial" w:hAnsi="Arial" w:cs="Arial"/>
          <w:sz w:val="18"/>
          <w:szCs w:val="18"/>
          <w:u w:val="single"/>
        </w:rPr>
        <w:t>altijd</w:t>
      </w:r>
      <w:r w:rsidRPr="000B30DE">
        <w:rPr>
          <w:rFonts w:ascii="Arial" w:hAnsi="Arial" w:cs="Arial"/>
          <w:sz w:val="18"/>
          <w:szCs w:val="18"/>
        </w:rPr>
        <w:t xml:space="preserve"> bijvoegen</w:t>
      </w:r>
      <w:r w:rsidR="00CA452E" w:rsidRPr="000B30DE">
        <w:rPr>
          <w:rFonts w:ascii="Arial" w:hAnsi="Arial" w:cs="Arial"/>
          <w:sz w:val="18"/>
          <w:szCs w:val="18"/>
        </w:rPr>
        <w:t xml:space="preserve"> (via OSO of via koppeling lln.-dossier door aanmelding SWV DWK)</w:t>
      </w:r>
    </w:p>
    <w:p w14:paraId="07E6C741" w14:textId="6998D564" w:rsidR="000E1B76" w:rsidRDefault="000E1B76" w:rsidP="005826E5">
      <w:pPr>
        <w:ind w:left="567" w:right="-21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C971DC">
        <w:rPr>
          <w:rFonts w:ascii="Arial" w:hAnsi="Arial" w:cs="Arial"/>
          <w:sz w:val="18"/>
          <w:szCs w:val="18"/>
        </w:rPr>
      </w:r>
      <w:r w:rsidR="00C971DC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r w:rsidRPr="000B30DE">
        <w:rPr>
          <w:rFonts w:ascii="Arial" w:hAnsi="Arial" w:cs="Arial"/>
          <w:sz w:val="18"/>
          <w:szCs w:val="18"/>
        </w:rPr>
        <w:t xml:space="preserve">  Verkla</w:t>
      </w:r>
      <w:r w:rsidR="00DD0737" w:rsidRPr="000B30DE">
        <w:rPr>
          <w:rFonts w:ascii="Arial" w:hAnsi="Arial" w:cs="Arial"/>
          <w:sz w:val="18"/>
          <w:szCs w:val="18"/>
        </w:rPr>
        <w:t>ringen</w:t>
      </w:r>
      <w:r w:rsidR="00735C72">
        <w:rPr>
          <w:rFonts w:ascii="Arial" w:hAnsi="Arial" w:cs="Arial"/>
          <w:sz w:val="18"/>
          <w:szCs w:val="18"/>
        </w:rPr>
        <w:t xml:space="preserve"> en/of vragenlijst HB</w:t>
      </w:r>
      <w:r w:rsidR="00DD0737" w:rsidRPr="000B30DE">
        <w:rPr>
          <w:rFonts w:ascii="Arial" w:hAnsi="Arial" w:cs="Arial"/>
          <w:sz w:val="18"/>
          <w:szCs w:val="18"/>
        </w:rPr>
        <w:t xml:space="preserve"> als aangegeven bij punt 3 of 8</w:t>
      </w:r>
    </w:p>
    <w:p w14:paraId="3B76B19A" w14:textId="79CAD7EA" w:rsidR="00091C7B" w:rsidRPr="000B30DE" w:rsidRDefault="00091C7B" w:rsidP="00091C7B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B94497">
        <w:rPr>
          <w:rFonts w:ascii="Arial" w:hAnsi="Arial" w:cs="Arial"/>
          <w:sz w:val="18"/>
          <w:szCs w:val="18"/>
        </w:rPr>
        <w:t xml:space="preserve">Aanmeldingsformulier </w:t>
      </w:r>
      <w:r w:rsidR="00DE3194">
        <w:rPr>
          <w:rFonts w:ascii="Arial" w:hAnsi="Arial" w:cs="Arial"/>
          <w:sz w:val="18"/>
          <w:szCs w:val="18"/>
        </w:rPr>
        <w:t>vo</w:t>
      </w:r>
      <w:r w:rsidRPr="00B94497">
        <w:rPr>
          <w:rFonts w:ascii="Arial" w:hAnsi="Arial" w:cs="Arial"/>
          <w:sz w:val="18"/>
          <w:szCs w:val="18"/>
        </w:rPr>
        <w:t>-school getekend door ouders -&gt; wordt door ouders zélf ingeleverd of digitaal doorgestuurd</w:t>
      </w:r>
    </w:p>
    <w:p w14:paraId="53882222" w14:textId="77777777" w:rsidR="00B87C63" w:rsidRPr="000B30DE" w:rsidRDefault="00250AFF" w:rsidP="00906450">
      <w:pPr>
        <w:ind w:left="567" w:right="-21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>_____</w:t>
      </w:r>
      <w:r w:rsidR="00AD3DC7" w:rsidRPr="000B30DE">
        <w:rPr>
          <w:rFonts w:ascii="Arial" w:hAnsi="Arial" w:cs="Arial"/>
          <w:sz w:val="18"/>
          <w:szCs w:val="18"/>
        </w:rPr>
        <w:t>___</w:t>
      </w:r>
      <w:r w:rsidRPr="000B30DE">
        <w:rPr>
          <w:rFonts w:ascii="Arial" w:hAnsi="Arial" w:cs="Arial"/>
          <w:sz w:val="18"/>
          <w:szCs w:val="18"/>
        </w:rPr>
        <w:t>_______</w:t>
      </w:r>
      <w:r w:rsidR="00B87C63" w:rsidRPr="000B30DE">
        <w:rPr>
          <w:rFonts w:ascii="Arial" w:hAnsi="Arial" w:cs="Arial"/>
          <w:sz w:val="18"/>
          <w:szCs w:val="18"/>
        </w:rPr>
        <w:t>_____________________________________________</w:t>
      </w:r>
    </w:p>
    <w:p w14:paraId="28924D3E" w14:textId="77777777" w:rsidR="00D700BE" w:rsidRDefault="00D700BE" w:rsidP="00906450">
      <w:pPr>
        <w:ind w:left="567"/>
        <w:rPr>
          <w:rFonts w:ascii="Arial" w:hAnsi="Arial" w:cs="Arial"/>
          <w:b/>
          <w:bCs/>
          <w:sz w:val="18"/>
          <w:szCs w:val="18"/>
        </w:rPr>
      </w:pPr>
    </w:p>
    <w:p w14:paraId="0FAA03AA" w14:textId="77777777" w:rsidR="00C918C2" w:rsidRPr="000B30DE" w:rsidRDefault="00C918C2" w:rsidP="00906450">
      <w:pPr>
        <w:ind w:left="567"/>
        <w:rPr>
          <w:rFonts w:ascii="Arial" w:hAnsi="Arial" w:cs="Arial"/>
          <w:b/>
          <w:bCs/>
          <w:sz w:val="18"/>
          <w:szCs w:val="18"/>
        </w:rPr>
      </w:pPr>
    </w:p>
    <w:p w14:paraId="2FD800DE" w14:textId="59F41901" w:rsidR="001B702A" w:rsidRPr="000B30DE" w:rsidRDefault="00463030" w:rsidP="00735C72">
      <w:pPr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b/>
          <w:bCs/>
          <w:sz w:val="18"/>
          <w:szCs w:val="18"/>
        </w:rPr>
        <w:t>Naar waarheid i</w:t>
      </w:r>
      <w:r w:rsidR="001B702A" w:rsidRPr="000B30DE">
        <w:rPr>
          <w:rFonts w:ascii="Arial" w:hAnsi="Arial" w:cs="Arial"/>
          <w:b/>
          <w:bCs/>
          <w:sz w:val="18"/>
          <w:szCs w:val="18"/>
        </w:rPr>
        <w:t>ngevuld door</w:t>
      </w:r>
      <w:r w:rsidR="00F40556" w:rsidRPr="000B30DE">
        <w:rPr>
          <w:rFonts w:ascii="Arial" w:hAnsi="Arial" w:cs="Arial"/>
          <w:sz w:val="18"/>
          <w:szCs w:val="18"/>
        </w:rPr>
        <w:t xml:space="preserve"> </w:t>
      </w:r>
      <w:r w:rsidR="00F40556" w:rsidRPr="000B30DE">
        <w:rPr>
          <w:rFonts w:ascii="Arial" w:hAnsi="Arial" w:cs="Arial"/>
          <w:sz w:val="18"/>
          <w:szCs w:val="18"/>
        </w:rPr>
        <w:tab/>
      </w:r>
      <w:r w:rsidR="00F40556" w:rsidRPr="000B30DE">
        <w:rPr>
          <w:rFonts w:ascii="Arial" w:hAnsi="Arial" w:cs="Arial"/>
          <w:sz w:val="18"/>
          <w:szCs w:val="18"/>
        </w:rPr>
        <w:tab/>
      </w:r>
      <w:r w:rsidR="00F40556" w:rsidRPr="000B30DE">
        <w:rPr>
          <w:rFonts w:ascii="Arial" w:hAnsi="Arial" w:cs="Arial"/>
          <w:sz w:val="18"/>
          <w:szCs w:val="18"/>
        </w:rPr>
        <w:tab/>
      </w:r>
      <w:r w:rsidR="00F40556" w:rsidRPr="000B30DE">
        <w:rPr>
          <w:rFonts w:ascii="Arial" w:hAnsi="Arial" w:cs="Arial"/>
          <w:sz w:val="18"/>
          <w:szCs w:val="18"/>
        </w:rPr>
        <w:tab/>
      </w:r>
      <w:r w:rsidR="00F40556" w:rsidRPr="000B30DE">
        <w:rPr>
          <w:rFonts w:ascii="Arial" w:hAnsi="Arial" w:cs="Arial"/>
          <w:sz w:val="18"/>
          <w:szCs w:val="18"/>
        </w:rPr>
        <w:tab/>
        <w:t xml:space="preserve">Handtekening directeur basisschool:  </w:t>
      </w:r>
    </w:p>
    <w:p w14:paraId="0CA62310" w14:textId="77777777" w:rsidR="00B87C63" w:rsidRPr="000B30DE" w:rsidRDefault="00B87C63" w:rsidP="00906450">
      <w:pPr>
        <w:tabs>
          <w:tab w:val="left" w:pos="858"/>
        </w:tabs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 xml:space="preserve">Naam:  </w:t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Pr="000B30DE">
        <w:rPr>
          <w:rFonts w:ascii="Arial" w:hAnsi="Arial" w:cs="Arial"/>
          <w:i/>
          <w:iCs/>
          <w:sz w:val="18"/>
          <w:szCs w:val="18"/>
        </w:rPr>
      </w:r>
      <w:r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sz w:val="18"/>
          <w:szCs w:val="18"/>
        </w:rPr>
        <w:fldChar w:fldCharType="end"/>
      </w:r>
    </w:p>
    <w:p w14:paraId="5C9BCB31" w14:textId="77777777" w:rsidR="00041F72" w:rsidRPr="000B30DE" w:rsidRDefault="00041F72" w:rsidP="00906450">
      <w:pPr>
        <w:tabs>
          <w:tab w:val="left" w:pos="858"/>
        </w:tabs>
        <w:ind w:left="567"/>
        <w:rPr>
          <w:rFonts w:ascii="Arial" w:hAnsi="Arial" w:cs="Arial"/>
          <w:sz w:val="18"/>
          <w:szCs w:val="18"/>
        </w:rPr>
      </w:pPr>
    </w:p>
    <w:p w14:paraId="5A096A3D" w14:textId="77777777" w:rsidR="00735C72" w:rsidRDefault="00B87C63" w:rsidP="00906450">
      <w:pPr>
        <w:tabs>
          <w:tab w:val="left" w:pos="858"/>
        </w:tabs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 xml:space="preserve">Functie: </w:t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Pr="000B30DE">
        <w:rPr>
          <w:rFonts w:ascii="Arial" w:hAnsi="Arial" w:cs="Arial"/>
          <w:i/>
          <w:iCs/>
          <w:sz w:val="18"/>
          <w:szCs w:val="18"/>
        </w:rPr>
      </w:r>
      <w:r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sz w:val="18"/>
          <w:szCs w:val="18"/>
        </w:rPr>
        <w:fldChar w:fldCharType="end"/>
      </w:r>
      <w:r w:rsidR="00C918C2" w:rsidRPr="00C918C2">
        <w:rPr>
          <w:rFonts w:ascii="Arial" w:hAnsi="Arial" w:cs="Arial"/>
          <w:sz w:val="18"/>
          <w:szCs w:val="18"/>
        </w:rPr>
        <w:t xml:space="preserve"> </w:t>
      </w:r>
      <w:r w:rsidR="00C918C2">
        <w:rPr>
          <w:rFonts w:ascii="Arial" w:hAnsi="Arial" w:cs="Arial"/>
          <w:sz w:val="18"/>
          <w:szCs w:val="18"/>
        </w:rPr>
        <w:tab/>
      </w:r>
    </w:p>
    <w:p w14:paraId="2373986A" w14:textId="7269A537" w:rsidR="00C918C2" w:rsidRPr="000B30DE" w:rsidRDefault="00C918C2" w:rsidP="00906450">
      <w:pPr>
        <w:tabs>
          <w:tab w:val="left" w:pos="858"/>
        </w:tabs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5C72">
        <w:rPr>
          <w:rFonts w:ascii="Arial" w:hAnsi="Arial" w:cs="Arial"/>
          <w:sz w:val="18"/>
          <w:szCs w:val="18"/>
        </w:rPr>
        <w:tab/>
      </w:r>
      <w:r w:rsidR="00735C72">
        <w:rPr>
          <w:rFonts w:ascii="Arial" w:hAnsi="Arial" w:cs="Arial"/>
          <w:sz w:val="18"/>
          <w:szCs w:val="18"/>
        </w:rPr>
        <w:tab/>
      </w:r>
      <w:r w:rsidR="00735C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>Handtekening ouders voor gezien:</w:t>
      </w:r>
    </w:p>
    <w:p w14:paraId="24AACF42" w14:textId="77777777" w:rsidR="00F40556" w:rsidRPr="000B30DE" w:rsidRDefault="00B87C63" w:rsidP="00906450">
      <w:pPr>
        <w:tabs>
          <w:tab w:val="left" w:pos="858"/>
        </w:tabs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 xml:space="preserve">Datum:  </w:t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Pr="000B30DE">
        <w:rPr>
          <w:rFonts w:ascii="Arial" w:hAnsi="Arial" w:cs="Arial"/>
          <w:i/>
          <w:iCs/>
          <w:sz w:val="18"/>
          <w:szCs w:val="18"/>
        </w:rPr>
      </w:r>
      <w:r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sz w:val="18"/>
          <w:szCs w:val="18"/>
        </w:rPr>
        <w:fldChar w:fldCharType="end"/>
      </w:r>
      <w:r w:rsidR="00F40556" w:rsidRPr="000B30DE">
        <w:rPr>
          <w:rFonts w:ascii="Arial" w:hAnsi="Arial" w:cs="Arial"/>
          <w:sz w:val="18"/>
          <w:szCs w:val="18"/>
        </w:rPr>
        <w:t xml:space="preserve"> </w:t>
      </w:r>
    </w:p>
    <w:p w14:paraId="47DDEC05" w14:textId="77777777" w:rsidR="00041F72" w:rsidRPr="000B30DE" w:rsidRDefault="00F40556" w:rsidP="00906450">
      <w:pPr>
        <w:tabs>
          <w:tab w:val="left" w:pos="858"/>
        </w:tabs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</w:p>
    <w:p w14:paraId="27B45BE0" w14:textId="77777777" w:rsidR="00F72749" w:rsidRPr="000B30DE" w:rsidRDefault="00F72749" w:rsidP="00906450">
      <w:pPr>
        <w:tabs>
          <w:tab w:val="left" w:pos="858"/>
        </w:tabs>
        <w:ind w:left="567"/>
        <w:rPr>
          <w:rFonts w:ascii="Arial" w:hAnsi="Arial" w:cs="Arial"/>
          <w:i/>
          <w:iCs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 xml:space="preserve">Email contactpersoon:  </w:t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Pr="000B30DE">
        <w:rPr>
          <w:rFonts w:ascii="Arial" w:hAnsi="Arial" w:cs="Arial"/>
          <w:i/>
          <w:iCs/>
          <w:sz w:val="18"/>
          <w:szCs w:val="18"/>
        </w:rPr>
      </w:r>
      <w:r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sz w:val="18"/>
          <w:szCs w:val="18"/>
        </w:rPr>
        <w:fldChar w:fldCharType="end"/>
      </w:r>
    </w:p>
    <w:p w14:paraId="16D52AB5" w14:textId="4341E884" w:rsidR="00CA452E" w:rsidRPr="000B30DE" w:rsidRDefault="00463030" w:rsidP="00735C72">
      <w:pPr>
        <w:ind w:left="2691" w:right="42" w:firstLine="141"/>
        <w:outlineLvl w:val="0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  <w:t>Zienswijze ouders toegevoegd</w:t>
      </w:r>
      <w:r w:rsidR="00ED6D99" w:rsidRPr="000B30DE">
        <w:rPr>
          <w:rFonts w:ascii="Arial" w:hAnsi="Arial" w:cs="Arial"/>
          <w:sz w:val="18"/>
          <w:szCs w:val="18"/>
        </w:rPr>
        <w:t>:</w:t>
      </w:r>
      <w:r w:rsidRPr="000B30DE">
        <w:rPr>
          <w:rFonts w:ascii="Arial" w:hAnsi="Arial" w:cs="Arial"/>
          <w:sz w:val="18"/>
          <w:szCs w:val="18"/>
        </w:rPr>
        <w:t xml:space="preserve"> </w:t>
      </w:r>
      <w:r w:rsidR="00ED6D99"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="00ED6D99"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C971DC">
        <w:rPr>
          <w:rFonts w:ascii="Arial" w:hAnsi="Arial" w:cs="Arial"/>
          <w:sz w:val="18"/>
          <w:szCs w:val="18"/>
        </w:rPr>
      </w:r>
      <w:r w:rsidR="00C971DC">
        <w:rPr>
          <w:rFonts w:ascii="Arial" w:hAnsi="Arial" w:cs="Arial"/>
          <w:sz w:val="18"/>
          <w:szCs w:val="18"/>
        </w:rPr>
        <w:fldChar w:fldCharType="separate"/>
      </w:r>
      <w:r w:rsidR="00ED6D99" w:rsidRPr="000B30DE">
        <w:rPr>
          <w:rFonts w:ascii="Arial" w:hAnsi="Arial" w:cs="Arial"/>
          <w:sz w:val="18"/>
          <w:szCs w:val="18"/>
        </w:rPr>
        <w:fldChar w:fldCharType="end"/>
      </w:r>
      <w:r w:rsidR="00ED6D99" w:rsidRPr="000B30DE">
        <w:rPr>
          <w:rFonts w:ascii="Arial" w:hAnsi="Arial" w:cs="Arial"/>
          <w:sz w:val="18"/>
          <w:szCs w:val="18"/>
        </w:rPr>
        <w:t xml:space="preserve">  nee </w:t>
      </w:r>
      <w:r w:rsidR="00ED6D99"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="00ED6D99"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C971DC">
        <w:rPr>
          <w:rFonts w:ascii="Arial" w:hAnsi="Arial" w:cs="Arial"/>
          <w:sz w:val="18"/>
          <w:szCs w:val="18"/>
        </w:rPr>
      </w:r>
      <w:r w:rsidR="00C971DC">
        <w:rPr>
          <w:rFonts w:ascii="Arial" w:hAnsi="Arial" w:cs="Arial"/>
          <w:sz w:val="18"/>
          <w:szCs w:val="18"/>
        </w:rPr>
        <w:fldChar w:fldCharType="separate"/>
      </w:r>
      <w:r w:rsidR="00ED6D99" w:rsidRPr="000B30DE">
        <w:rPr>
          <w:rFonts w:ascii="Arial" w:hAnsi="Arial" w:cs="Arial"/>
          <w:sz w:val="18"/>
          <w:szCs w:val="18"/>
        </w:rPr>
        <w:fldChar w:fldCharType="end"/>
      </w:r>
      <w:r w:rsidR="00ED6D99" w:rsidRPr="000B30DE">
        <w:rPr>
          <w:rFonts w:ascii="Arial" w:hAnsi="Arial" w:cs="Arial"/>
          <w:sz w:val="18"/>
          <w:szCs w:val="18"/>
        </w:rPr>
        <w:t xml:space="preserve">  ja, zie bijlage</w:t>
      </w:r>
      <w:r w:rsidRPr="000B30DE">
        <w:rPr>
          <w:rFonts w:ascii="Arial" w:hAnsi="Arial" w:cs="Arial"/>
          <w:sz w:val="18"/>
          <w:szCs w:val="18"/>
        </w:rPr>
        <w:tab/>
      </w:r>
      <w:r w:rsidR="00ED126A" w:rsidRPr="000B30DE">
        <w:rPr>
          <w:rFonts w:ascii="Arial" w:hAnsi="Arial" w:cs="Arial"/>
          <w:sz w:val="18"/>
          <w:szCs w:val="18"/>
        </w:rPr>
        <w:t xml:space="preserve"> </w:t>
      </w:r>
    </w:p>
    <w:p w14:paraId="0AD428B7" w14:textId="77777777" w:rsidR="00CA452E" w:rsidRPr="000B30DE" w:rsidRDefault="00CA452E" w:rsidP="00CA452E">
      <w:pPr>
        <w:ind w:left="6231" w:right="-178" w:firstLine="141"/>
        <w:outlineLvl w:val="0"/>
        <w:rPr>
          <w:rFonts w:ascii="Arial" w:hAnsi="Arial" w:cs="Arial"/>
          <w:sz w:val="18"/>
          <w:szCs w:val="18"/>
        </w:rPr>
      </w:pPr>
    </w:p>
    <w:p w14:paraId="082AA87C" w14:textId="3615BC01" w:rsidR="00CA452E" w:rsidRDefault="00866CC7" w:rsidP="00C918C2">
      <w:pPr>
        <w:ind w:left="6237" w:right="-178" w:firstLine="141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 </w:t>
      </w:r>
      <w:r w:rsidR="00CA452E" w:rsidRPr="000B30DE">
        <w:rPr>
          <w:rFonts w:ascii="Arial" w:hAnsi="Arial" w:cs="Arial"/>
          <w:sz w:val="18"/>
          <w:szCs w:val="18"/>
        </w:rPr>
        <w:t xml:space="preserve">Ouder </w:t>
      </w:r>
      <w:r w:rsidR="00E62257" w:rsidRPr="000B30DE">
        <w:rPr>
          <w:rFonts w:ascii="Arial" w:hAnsi="Arial" w:cs="Arial"/>
          <w:sz w:val="18"/>
          <w:szCs w:val="18"/>
        </w:rPr>
        <w:t xml:space="preserve">ontvangt </w:t>
      </w:r>
      <w:r>
        <w:rPr>
          <w:rFonts w:ascii="Arial" w:hAnsi="Arial" w:cs="Arial"/>
          <w:sz w:val="18"/>
          <w:szCs w:val="18"/>
        </w:rPr>
        <w:t xml:space="preserve">eventueel </w:t>
      </w:r>
      <w:r w:rsidR="00CA452E" w:rsidRPr="000B30DE">
        <w:rPr>
          <w:rFonts w:ascii="Arial" w:hAnsi="Arial" w:cs="Arial"/>
          <w:sz w:val="18"/>
          <w:szCs w:val="18"/>
        </w:rPr>
        <w:t>kopie OSO-dossier.</w:t>
      </w:r>
    </w:p>
    <w:p w14:paraId="678E52C5" w14:textId="7D478C5A" w:rsidR="004E68C9" w:rsidRPr="00E8042E" w:rsidRDefault="004E68C9" w:rsidP="00C918C2">
      <w:pPr>
        <w:ind w:left="6237" w:right="-178" w:firstLine="141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vindt een warme overdracht plaats van het dossier.</w:t>
      </w:r>
    </w:p>
    <w:sectPr w:rsidR="004E68C9" w:rsidRPr="00E8042E" w:rsidSect="00A26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567" w:bottom="567" w:left="318" w:header="567" w:footer="170" w:gutter="0"/>
      <w:cols w:space="1092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1F69" w14:textId="77777777" w:rsidR="00CF2C0C" w:rsidRDefault="00CF2C0C">
      <w:r>
        <w:separator/>
      </w:r>
    </w:p>
  </w:endnote>
  <w:endnote w:type="continuationSeparator" w:id="0">
    <w:p w14:paraId="3B5F643D" w14:textId="77777777" w:rsidR="00CF2C0C" w:rsidRDefault="00CF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B4D3" w14:textId="77777777" w:rsidR="00DC5626" w:rsidRDefault="00DC562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A397" w14:textId="7AEE1C0D" w:rsidR="00463030" w:rsidRDefault="001A42C4" w:rsidP="00AE4EBA">
    <w:pPr>
      <w:pStyle w:val="Voettekst"/>
      <w:ind w:left="709" w:hanging="141"/>
      <w:rPr>
        <w:rFonts w:ascii="Century Gothic" w:hAnsi="Century Gothic"/>
        <w:sz w:val="16"/>
        <w:szCs w:val="16"/>
      </w:rPr>
    </w:pPr>
    <w:r w:rsidRPr="001A42C4">
      <w:rPr>
        <w:rFonts w:ascii="Century Gothic" w:hAnsi="Century Gothic"/>
        <w:sz w:val="16"/>
        <w:szCs w:val="16"/>
      </w:rPr>
      <w:t>V</w:t>
    </w:r>
    <w:r w:rsidR="00D01709">
      <w:rPr>
        <w:rFonts w:ascii="Century Gothic" w:hAnsi="Century Gothic"/>
        <w:sz w:val="16"/>
        <w:szCs w:val="16"/>
      </w:rPr>
      <w:t>ersie</w:t>
    </w:r>
    <w:r w:rsidR="00ED2560">
      <w:rPr>
        <w:rFonts w:ascii="Century Gothic" w:hAnsi="Century Gothic"/>
        <w:sz w:val="16"/>
        <w:szCs w:val="16"/>
      </w:rPr>
      <w:t xml:space="preserve"> </w:t>
    </w:r>
    <w:r w:rsidR="00DC5626">
      <w:rPr>
        <w:rFonts w:ascii="Century Gothic" w:hAnsi="Century Gothic"/>
        <w:sz w:val="16"/>
        <w:szCs w:val="16"/>
      </w:rPr>
      <w:t>september 2022</w:t>
    </w:r>
  </w:p>
  <w:p w14:paraId="7E71D7C1" w14:textId="77777777" w:rsidR="001A42C4" w:rsidRDefault="001A42C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9AD" w14:textId="77777777" w:rsidR="00DC5626" w:rsidRDefault="00DC56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A51D" w14:textId="77777777" w:rsidR="00CF2C0C" w:rsidRDefault="00CF2C0C">
      <w:r>
        <w:separator/>
      </w:r>
    </w:p>
  </w:footnote>
  <w:footnote w:type="continuationSeparator" w:id="0">
    <w:p w14:paraId="1E87D922" w14:textId="77777777" w:rsidR="00CF2C0C" w:rsidRDefault="00CF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5D56" w14:textId="77777777" w:rsidR="00DC5626" w:rsidRDefault="00DC562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D10D" w14:textId="03D23DDE" w:rsidR="00E876C0" w:rsidRDefault="00DC5626" w:rsidP="006A054A">
    <w:pPr>
      <w:tabs>
        <w:tab w:val="center" w:pos="4153"/>
        <w:tab w:val="right" w:pos="8306"/>
      </w:tabs>
      <w:ind w:right="1666"/>
      <w:jc w:val="right"/>
      <w:rPr>
        <w:rFonts w:ascii="Century Gothic" w:hAnsi="Century Gothic"/>
        <w:b/>
        <w:sz w:val="24"/>
        <w:szCs w:val="24"/>
        <w:lang w:val="de-DE" w:eastAsia="en-US"/>
      </w:rPr>
    </w:pPr>
    <w:r>
      <w:rPr>
        <w:rFonts w:ascii="Century Gothic" w:hAnsi="Century Gothic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AEBE5F" wp14:editId="53767E25">
              <wp:simplePos x="0" y="0"/>
              <wp:positionH relativeFrom="column">
                <wp:posOffset>6035040</wp:posOffset>
              </wp:positionH>
              <wp:positionV relativeFrom="paragraph">
                <wp:posOffset>19685</wp:posOffset>
              </wp:positionV>
              <wp:extent cx="371475" cy="3619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968136">
                        <a:off x="0" y="0"/>
                        <a:ext cx="3714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93721" id="Rectangle 2" o:spid="_x0000_s1026" style="position:absolute;margin-left:475.2pt;margin-top:1.55pt;width:29.25pt;height:28.5pt;rotation:3241996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" strokeweight="2.25pt"/>
          </w:pict>
        </mc:Fallback>
      </mc:AlternateContent>
    </w:r>
    <w:r>
      <w:rPr>
        <w:rFonts w:ascii="Century Gothic" w:hAnsi="Century Gothic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CA3D8B" wp14:editId="7B7A5C9A">
              <wp:simplePos x="0" y="0"/>
              <wp:positionH relativeFrom="column">
                <wp:posOffset>6396990</wp:posOffset>
              </wp:positionH>
              <wp:positionV relativeFrom="paragraph">
                <wp:posOffset>29210</wp:posOffset>
              </wp:positionV>
              <wp:extent cx="371475" cy="36195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968136">
                        <a:off x="0" y="0"/>
                        <a:ext cx="3714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A77459" id="Rectangle 1" o:spid="_x0000_s1026" style="position:absolute;margin-left:503.7pt;margin-top:2.3pt;width:29.25pt;height:28.5pt;rotation:3241996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" strokeweight="2.25pt"/>
          </w:pict>
        </mc:Fallback>
      </mc:AlternateContent>
    </w:r>
    <w:r w:rsidR="00E876C0" w:rsidRPr="00041F72">
      <w:rPr>
        <w:rFonts w:ascii="Century Gothic" w:hAnsi="Century Gothic"/>
        <w:b/>
        <w:sz w:val="24"/>
        <w:szCs w:val="24"/>
        <w:lang w:val="de-DE" w:eastAsia="en-US"/>
      </w:rPr>
      <w:t xml:space="preserve">WERKGROEP SCHOOLKEUZEPROCEDURE </w:t>
    </w:r>
  </w:p>
  <w:p w14:paraId="358392E6" w14:textId="77777777" w:rsidR="00041F72" w:rsidRPr="00041F72" w:rsidRDefault="00E876C0" w:rsidP="006A054A">
    <w:pPr>
      <w:tabs>
        <w:tab w:val="center" w:pos="4153"/>
        <w:tab w:val="right" w:pos="8306"/>
      </w:tabs>
      <w:ind w:right="1666"/>
      <w:jc w:val="right"/>
      <w:rPr>
        <w:rFonts w:ascii="Century Gothic" w:hAnsi="Century Gothic"/>
        <w:b/>
        <w:sz w:val="24"/>
        <w:szCs w:val="24"/>
        <w:lang w:val="de-DE" w:eastAsia="en-US"/>
      </w:rPr>
    </w:pPr>
    <w:r w:rsidRPr="00041F72">
      <w:rPr>
        <w:rFonts w:ascii="Century Gothic" w:hAnsi="Century Gothic"/>
        <w:b/>
        <w:sz w:val="24"/>
        <w:szCs w:val="24"/>
        <w:lang w:val="de-DE" w:eastAsia="en-US"/>
      </w:rPr>
      <w:t>PO-VO WEST-FRIESLAND</w:t>
    </w:r>
    <w:r w:rsidR="00041F72">
      <w:rPr>
        <w:rFonts w:ascii="Century Gothic" w:hAnsi="Century Gothic"/>
        <w:b/>
        <w:sz w:val="24"/>
        <w:szCs w:val="24"/>
        <w:lang w:val="de-DE" w:eastAsia="en-US"/>
      </w:rPr>
      <w:t xml:space="preserve">          </w:t>
    </w:r>
  </w:p>
  <w:p w14:paraId="13A75DB8" w14:textId="77777777" w:rsidR="00041F72" w:rsidRDefault="00041F72" w:rsidP="00041F72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9C3C" w14:textId="50794D1D" w:rsidR="00697698" w:rsidRDefault="00DC5626" w:rsidP="00697698">
    <w:pPr>
      <w:tabs>
        <w:tab w:val="center" w:pos="4153"/>
        <w:tab w:val="right" w:pos="8306"/>
      </w:tabs>
      <w:ind w:right="1666"/>
      <w:jc w:val="right"/>
      <w:rPr>
        <w:rFonts w:ascii="Century Gothic" w:hAnsi="Century Gothic"/>
        <w:b/>
        <w:sz w:val="24"/>
        <w:szCs w:val="24"/>
        <w:lang w:val="de-DE" w:eastAsia="en-US"/>
      </w:rPr>
    </w:pPr>
    <w:r>
      <w:rPr>
        <w:rFonts w:ascii="Century Gothic" w:hAnsi="Century Gothic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7E13B" wp14:editId="142E54D6">
              <wp:simplePos x="0" y="0"/>
              <wp:positionH relativeFrom="column">
                <wp:posOffset>6035040</wp:posOffset>
              </wp:positionH>
              <wp:positionV relativeFrom="paragraph">
                <wp:posOffset>19685</wp:posOffset>
              </wp:positionV>
              <wp:extent cx="371475" cy="3619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968136">
                        <a:off x="0" y="0"/>
                        <a:ext cx="3714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D4CBD3" id="Rectangle 4" o:spid="_x0000_s1026" style="position:absolute;margin-left:475.2pt;margin-top:1.55pt;width:29.25pt;height:28.5pt;rotation:32419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" strokeweight="2.25pt"/>
          </w:pict>
        </mc:Fallback>
      </mc:AlternateContent>
    </w:r>
    <w:r>
      <w:rPr>
        <w:rFonts w:ascii="Century Gothic" w:hAnsi="Century Gothic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83EEA" wp14:editId="64E8BF91">
              <wp:simplePos x="0" y="0"/>
              <wp:positionH relativeFrom="column">
                <wp:posOffset>6396990</wp:posOffset>
              </wp:positionH>
              <wp:positionV relativeFrom="paragraph">
                <wp:posOffset>29210</wp:posOffset>
              </wp:positionV>
              <wp:extent cx="371475" cy="36195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968136">
                        <a:off x="0" y="0"/>
                        <a:ext cx="3714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EABE39" id="Rectangle 3" o:spid="_x0000_s1026" style="position:absolute;margin-left:503.7pt;margin-top:2.3pt;width:29.25pt;height:28.5pt;rotation:324199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" strokeweight="2.25pt"/>
          </w:pict>
        </mc:Fallback>
      </mc:AlternateContent>
    </w:r>
    <w:r w:rsidR="00697698" w:rsidRPr="00041F72">
      <w:rPr>
        <w:rFonts w:ascii="Century Gothic" w:hAnsi="Century Gothic"/>
        <w:b/>
        <w:sz w:val="24"/>
        <w:szCs w:val="24"/>
        <w:lang w:val="de-DE" w:eastAsia="en-US"/>
      </w:rPr>
      <w:t xml:space="preserve">WERKGROEP SCHOOLKEUZEPROCEDURE </w:t>
    </w:r>
  </w:p>
  <w:p w14:paraId="7A63AAE5" w14:textId="77777777" w:rsidR="00697698" w:rsidRPr="00041F72" w:rsidRDefault="00697698" w:rsidP="00697698">
    <w:pPr>
      <w:tabs>
        <w:tab w:val="center" w:pos="4153"/>
        <w:tab w:val="right" w:pos="8306"/>
      </w:tabs>
      <w:ind w:right="1666"/>
      <w:jc w:val="right"/>
      <w:rPr>
        <w:rFonts w:ascii="Century Gothic" w:hAnsi="Century Gothic"/>
        <w:b/>
        <w:sz w:val="24"/>
        <w:szCs w:val="24"/>
        <w:lang w:val="de-DE" w:eastAsia="en-US"/>
      </w:rPr>
    </w:pPr>
    <w:r w:rsidRPr="00041F72">
      <w:rPr>
        <w:rFonts w:ascii="Century Gothic" w:hAnsi="Century Gothic"/>
        <w:b/>
        <w:sz w:val="24"/>
        <w:szCs w:val="24"/>
        <w:lang w:val="de-DE" w:eastAsia="en-US"/>
      </w:rPr>
      <w:t>PO-VO WEST-FRIESLAND</w:t>
    </w:r>
    <w:r>
      <w:rPr>
        <w:rFonts w:ascii="Century Gothic" w:hAnsi="Century Gothic"/>
        <w:b/>
        <w:sz w:val="24"/>
        <w:szCs w:val="24"/>
        <w:lang w:val="de-DE" w:eastAsia="en-US"/>
      </w:rPr>
      <w:t xml:space="preserve">          </w:t>
    </w:r>
  </w:p>
  <w:p w14:paraId="5CA01232" w14:textId="77777777" w:rsidR="00697698" w:rsidRDefault="006976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D23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30563"/>
    <w:multiLevelType w:val="hybridMultilevel"/>
    <w:tmpl w:val="5A82C5C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27B0"/>
    <w:multiLevelType w:val="hybridMultilevel"/>
    <w:tmpl w:val="66BA7838"/>
    <w:lvl w:ilvl="0" w:tplc="FD7E9816">
      <w:start w:val="8"/>
      <w:numFmt w:val="decimal"/>
      <w:lvlText w:val="%1."/>
      <w:lvlJc w:val="left"/>
      <w:pPr>
        <w:tabs>
          <w:tab w:val="num" w:pos="-498"/>
        </w:tabs>
        <w:ind w:left="-49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3287"/>
    <w:multiLevelType w:val="hybridMultilevel"/>
    <w:tmpl w:val="52A05BD8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A241E"/>
    <w:multiLevelType w:val="hybridMultilevel"/>
    <w:tmpl w:val="09CA03A0"/>
    <w:lvl w:ilvl="0" w:tplc="7C1A95D2">
      <w:start w:val="1"/>
      <w:numFmt w:val="bullet"/>
      <w:lvlText w:val=""/>
      <w:lvlJc w:val="left"/>
      <w:pPr>
        <w:ind w:left="3905" w:hanging="360"/>
      </w:pPr>
      <w:rPr>
        <w:rFonts w:ascii="Wingdings" w:eastAsia="Times New Roman" w:hAnsi="Wingdings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5" w15:restartNumberingAfterBreak="0">
    <w:nsid w:val="33840394"/>
    <w:multiLevelType w:val="hybridMultilevel"/>
    <w:tmpl w:val="F6BC35EC"/>
    <w:lvl w:ilvl="0" w:tplc="9D9A9436">
      <w:start w:val="7"/>
      <w:numFmt w:val="decimal"/>
      <w:lvlText w:val="%1."/>
      <w:lvlJc w:val="left"/>
      <w:pPr>
        <w:tabs>
          <w:tab w:val="num" w:pos="-498"/>
        </w:tabs>
        <w:ind w:left="-498" w:hanging="360"/>
      </w:pPr>
      <w:rPr>
        <w:rFonts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9CA"/>
    <w:multiLevelType w:val="hybridMultilevel"/>
    <w:tmpl w:val="35F2CCE4"/>
    <w:lvl w:ilvl="0" w:tplc="D35041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2B2777"/>
    <w:multiLevelType w:val="hybridMultilevel"/>
    <w:tmpl w:val="1E8A0B1E"/>
    <w:lvl w:ilvl="0" w:tplc="CDDE4C3C">
      <w:start w:val="7"/>
      <w:numFmt w:val="decimal"/>
      <w:lvlText w:val="%1."/>
      <w:lvlJc w:val="left"/>
      <w:pPr>
        <w:tabs>
          <w:tab w:val="num" w:pos="-702"/>
        </w:tabs>
        <w:ind w:left="-702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-12"/>
        </w:tabs>
        <w:ind w:left="-1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08"/>
        </w:tabs>
        <w:ind w:left="7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148"/>
        </w:tabs>
        <w:ind w:left="21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308"/>
        </w:tabs>
        <w:ind w:left="43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180"/>
      </w:pPr>
    </w:lvl>
  </w:abstractNum>
  <w:abstractNum w:abstractNumId="8" w15:restartNumberingAfterBreak="0">
    <w:nsid w:val="519F76F6"/>
    <w:multiLevelType w:val="hybridMultilevel"/>
    <w:tmpl w:val="16561E82"/>
    <w:lvl w:ilvl="0" w:tplc="CBE49830">
      <w:start w:val="2"/>
      <w:numFmt w:val="decimal"/>
      <w:lvlText w:val="%1."/>
      <w:lvlJc w:val="left"/>
      <w:pPr>
        <w:tabs>
          <w:tab w:val="num" w:pos="-498"/>
        </w:tabs>
        <w:ind w:left="-498" w:hanging="360"/>
      </w:pPr>
      <w:rPr>
        <w:rFonts w:hint="default"/>
        <w:b w:val="0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22"/>
        </w:tabs>
        <w:ind w:left="22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942"/>
        </w:tabs>
        <w:ind w:left="94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662"/>
        </w:tabs>
        <w:ind w:left="166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382"/>
        </w:tabs>
        <w:ind w:left="238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102"/>
        </w:tabs>
        <w:ind w:left="310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822"/>
        </w:tabs>
        <w:ind w:left="382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542"/>
        </w:tabs>
        <w:ind w:left="454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262"/>
        </w:tabs>
        <w:ind w:left="5262" w:hanging="180"/>
      </w:pPr>
    </w:lvl>
  </w:abstractNum>
  <w:num w:numId="1" w16cid:durableId="6637078">
    <w:abstractNumId w:val="7"/>
  </w:num>
  <w:num w:numId="2" w16cid:durableId="537355000">
    <w:abstractNumId w:val="3"/>
  </w:num>
  <w:num w:numId="3" w16cid:durableId="1127312950">
    <w:abstractNumId w:val="6"/>
  </w:num>
  <w:num w:numId="4" w16cid:durableId="444009008">
    <w:abstractNumId w:val="8"/>
  </w:num>
  <w:num w:numId="5" w16cid:durableId="1240139211">
    <w:abstractNumId w:val="0"/>
  </w:num>
  <w:num w:numId="6" w16cid:durableId="1588152822">
    <w:abstractNumId w:val="1"/>
  </w:num>
  <w:num w:numId="7" w16cid:durableId="992295730">
    <w:abstractNumId w:val="2"/>
  </w:num>
  <w:num w:numId="8" w16cid:durableId="905410403">
    <w:abstractNumId w:val="4"/>
  </w:num>
  <w:num w:numId="9" w16cid:durableId="463280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N8wRsHJYYGz67PqAJ4vXhaaZfX7tP+1viw3I9QZuOfk71VzALI/WhknFPqeeq1KeUE022m0TXG+bJv88X5HVw==" w:salt="MPNBByXpmH5La/17NDcqFg==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A4"/>
    <w:rsid w:val="00005E1D"/>
    <w:rsid w:val="00006FD9"/>
    <w:rsid w:val="00023794"/>
    <w:rsid w:val="00023F4E"/>
    <w:rsid w:val="0003165A"/>
    <w:rsid w:val="0003248B"/>
    <w:rsid w:val="000358DC"/>
    <w:rsid w:val="00041F72"/>
    <w:rsid w:val="00060A5E"/>
    <w:rsid w:val="000665EA"/>
    <w:rsid w:val="00083958"/>
    <w:rsid w:val="0008448D"/>
    <w:rsid w:val="00091C7B"/>
    <w:rsid w:val="000A173C"/>
    <w:rsid w:val="000A55D6"/>
    <w:rsid w:val="000B30DE"/>
    <w:rsid w:val="000B5E4E"/>
    <w:rsid w:val="000B6506"/>
    <w:rsid w:val="000D17FD"/>
    <w:rsid w:val="000D5A92"/>
    <w:rsid w:val="000E1701"/>
    <w:rsid w:val="000E1B76"/>
    <w:rsid w:val="000E55D6"/>
    <w:rsid w:val="000E5F00"/>
    <w:rsid w:val="000F1750"/>
    <w:rsid w:val="000F3B4D"/>
    <w:rsid w:val="00103080"/>
    <w:rsid w:val="00105F82"/>
    <w:rsid w:val="001101EA"/>
    <w:rsid w:val="00113C20"/>
    <w:rsid w:val="00122448"/>
    <w:rsid w:val="00127347"/>
    <w:rsid w:val="001273DD"/>
    <w:rsid w:val="00135F78"/>
    <w:rsid w:val="00143A5F"/>
    <w:rsid w:val="00144277"/>
    <w:rsid w:val="00163CFC"/>
    <w:rsid w:val="00172FDB"/>
    <w:rsid w:val="00174441"/>
    <w:rsid w:val="00174795"/>
    <w:rsid w:val="00192DF8"/>
    <w:rsid w:val="00196C8C"/>
    <w:rsid w:val="001A19A6"/>
    <w:rsid w:val="001A3518"/>
    <w:rsid w:val="001A42C4"/>
    <w:rsid w:val="001B096E"/>
    <w:rsid w:val="001B415D"/>
    <w:rsid w:val="001B5472"/>
    <w:rsid w:val="001B702A"/>
    <w:rsid w:val="001B7C0F"/>
    <w:rsid w:val="001C1CE0"/>
    <w:rsid w:val="001C206C"/>
    <w:rsid w:val="001D150C"/>
    <w:rsid w:val="001D1BDE"/>
    <w:rsid w:val="001E15C4"/>
    <w:rsid w:val="001E5B14"/>
    <w:rsid w:val="001F0A7D"/>
    <w:rsid w:val="001F2EC6"/>
    <w:rsid w:val="001F3C6D"/>
    <w:rsid w:val="00204FF2"/>
    <w:rsid w:val="00207F8C"/>
    <w:rsid w:val="00235034"/>
    <w:rsid w:val="002373A5"/>
    <w:rsid w:val="00242579"/>
    <w:rsid w:val="00250AFF"/>
    <w:rsid w:val="0025391C"/>
    <w:rsid w:val="002706F1"/>
    <w:rsid w:val="00271FA1"/>
    <w:rsid w:val="00275B56"/>
    <w:rsid w:val="00280068"/>
    <w:rsid w:val="002910DD"/>
    <w:rsid w:val="002A5059"/>
    <w:rsid w:val="002A7E4C"/>
    <w:rsid w:val="002B2435"/>
    <w:rsid w:val="002C048D"/>
    <w:rsid w:val="002C0A79"/>
    <w:rsid w:val="002C1A26"/>
    <w:rsid w:val="002C5942"/>
    <w:rsid w:val="002C5BAF"/>
    <w:rsid w:val="002C612E"/>
    <w:rsid w:val="002D0382"/>
    <w:rsid w:val="002D03D4"/>
    <w:rsid w:val="00312B5A"/>
    <w:rsid w:val="00317131"/>
    <w:rsid w:val="00326560"/>
    <w:rsid w:val="0032693A"/>
    <w:rsid w:val="003413E9"/>
    <w:rsid w:val="00343EAE"/>
    <w:rsid w:val="00356BA6"/>
    <w:rsid w:val="00361440"/>
    <w:rsid w:val="00362C16"/>
    <w:rsid w:val="003764BA"/>
    <w:rsid w:val="00384A61"/>
    <w:rsid w:val="003A5EB2"/>
    <w:rsid w:val="003B235F"/>
    <w:rsid w:val="003C38D9"/>
    <w:rsid w:val="003C7258"/>
    <w:rsid w:val="003D1FA0"/>
    <w:rsid w:val="003D49E2"/>
    <w:rsid w:val="003D7D10"/>
    <w:rsid w:val="003F7C06"/>
    <w:rsid w:val="00402CAC"/>
    <w:rsid w:val="00405E78"/>
    <w:rsid w:val="00414190"/>
    <w:rsid w:val="00415CC7"/>
    <w:rsid w:val="004439A4"/>
    <w:rsid w:val="00454621"/>
    <w:rsid w:val="00456FB7"/>
    <w:rsid w:val="00463030"/>
    <w:rsid w:val="004763A5"/>
    <w:rsid w:val="004777B3"/>
    <w:rsid w:val="00483744"/>
    <w:rsid w:val="00490A59"/>
    <w:rsid w:val="004B7A77"/>
    <w:rsid w:val="004C5F4B"/>
    <w:rsid w:val="004D0E96"/>
    <w:rsid w:val="004E68C9"/>
    <w:rsid w:val="004E77BC"/>
    <w:rsid w:val="004E7E13"/>
    <w:rsid w:val="004F06BD"/>
    <w:rsid w:val="004F3269"/>
    <w:rsid w:val="004F399D"/>
    <w:rsid w:val="00500A16"/>
    <w:rsid w:val="005054F4"/>
    <w:rsid w:val="005055F0"/>
    <w:rsid w:val="00537DDD"/>
    <w:rsid w:val="00550885"/>
    <w:rsid w:val="00554E97"/>
    <w:rsid w:val="00556F3F"/>
    <w:rsid w:val="00564517"/>
    <w:rsid w:val="00570219"/>
    <w:rsid w:val="00577839"/>
    <w:rsid w:val="005826E5"/>
    <w:rsid w:val="0058603C"/>
    <w:rsid w:val="00586E9E"/>
    <w:rsid w:val="00595785"/>
    <w:rsid w:val="00597118"/>
    <w:rsid w:val="005A75A3"/>
    <w:rsid w:val="005B6476"/>
    <w:rsid w:val="005C31A9"/>
    <w:rsid w:val="005C6DB7"/>
    <w:rsid w:val="005D5082"/>
    <w:rsid w:val="005E12C3"/>
    <w:rsid w:val="005E4645"/>
    <w:rsid w:val="005F6263"/>
    <w:rsid w:val="00602673"/>
    <w:rsid w:val="006065A9"/>
    <w:rsid w:val="0061519A"/>
    <w:rsid w:val="00635098"/>
    <w:rsid w:val="00637A0E"/>
    <w:rsid w:val="00655E98"/>
    <w:rsid w:val="00662B56"/>
    <w:rsid w:val="00662BC7"/>
    <w:rsid w:val="006631BC"/>
    <w:rsid w:val="00697698"/>
    <w:rsid w:val="006A054A"/>
    <w:rsid w:val="006A6508"/>
    <w:rsid w:val="006B5AB1"/>
    <w:rsid w:val="006B65C6"/>
    <w:rsid w:val="006C15B2"/>
    <w:rsid w:val="006E143D"/>
    <w:rsid w:val="006E1AF7"/>
    <w:rsid w:val="006F062C"/>
    <w:rsid w:val="006F2D18"/>
    <w:rsid w:val="006F5BC1"/>
    <w:rsid w:val="0070716A"/>
    <w:rsid w:val="0071605B"/>
    <w:rsid w:val="00726088"/>
    <w:rsid w:val="00735C72"/>
    <w:rsid w:val="007369AF"/>
    <w:rsid w:val="007431FC"/>
    <w:rsid w:val="00773814"/>
    <w:rsid w:val="00775C7C"/>
    <w:rsid w:val="007776DD"/>
    <w:rsid w:val="0078030F"/>
    <w:rsid w:val="00793260"/>
    <w:rsid w:val="007A6899"/>
    <w:rsid w:val="007B215E"/>
    <w:rsid w:val="007F261E"/>
    <w:rsid w:val="00804CA6"/>
    <w:rsid w:val="00810BDD"/>
    <w:rsid w:val="00812E6D"/>
    <w:rsid w:val="00823477"/>
    <w:rsid w:val="008536B7"/>
    <w:rsid w:val="0085437D"/>
    <w:rsid w:val="00854E61"/>
    <w:rsid w:val="00862145"/>
    <w:rsid w:val="00866CC7"/>
    <w:rsid w:val="00880125"/>
    <w:rsid w:val="0088478C"/>
    <w:rsid w:val="0088724B"/>
    <w:rsid w:val="00891BA8"/>
    <w:rsid w:val="00895E57"/>
    <w:rsid w:val="00896A4C"/>
    <w:rsid w:val="008A463A"/>
    <w:rsid w:val="008A4A52"/>
    <w:rsid w:val="008D17AC"/>
    <w:rsid w:val="008F0E41"/>
    <w:rsid w:val="008F3C28"/>
    <w:rsid w:val="00906450"/>
    <w:rsid w:val="0090650F"/>
    <w:rsid w:val="009107BD"/>
    <w:rsid w:val="009128E8"/>
    <w:rsid w:val="00913309"/>
    <w:rsid w:val="009143F1"/>
    <w:rsid w:val="009178F6"/>
    <w:rsid w:val="009402D3"/>
    <w:rsid w:val="00947CAF"/>
    <w:rsid w:val="0095124D"/>
    <w:rsid w:val="00955D4A"/>
    <w:rsid w:val="00956194"/>
    <w:rsid w:val="009567BD"/>
    <w:rsid w:val="00957376"/>
    <w:rsid w:val="009647DA"/>
    <w:rsid w:val="00971636"/>
    <w:rsid w:val="00972A16"/>
    <w:rsid w:val="00974106"/>
    <w:rsid w:val="009817FA"/>
    <w:rsid w:val="009A01C9"/>
    <w:rsid w:val="009A3045"/>
    <w:rsid w:val="009A3F28"/>
    <w:rsid w:val="009A432C"/>
    <w:rsid w:val="009A7533"/>
    <w:rsid w:val="009C08DB"/>
    <w:rsid w:val="009C32E2"/>
    <w:rsid w:val="009D1050"/>
    <w:rsid w:val="009D3789"/>
    <w:rsid w:val="009D643A"/>
    <w:rsid w:val="009E000C"/>
    <w:rsid w:val="009E02A4"/>
    <w:rsid w:val="009F429F"/>
    <w:rsid w:val="009F5314"/>
    <w:rsid w:val="00A12819"/>
    <w:rsid w:val="00A254D1"/>
    <w:rsid w:val="00A254F9"/>
    <w:rsid w:val="00A2602E"/>
    <w:rsid w:val="00A30807"/>
    <w:rsid w:val="00A34D51"/>
    <w:rsid w:val="00A4569E"/>
    <w:rsid w:val="00A4571D"/>
    <w:rsid w:val="00A457BC"/>
    <w:rsid w:val="00A46340"/>
    <w:rsid w:val="00A50949"/>
    <w:rsid w:val="00A52BC8"/>
    <w:rsid w:val="00A622FA"/>
    <w:rsid w:val="00A67F76"/>
    <w:rsid w:val="00A7458A"/>
    <w:rsid w:val="00A82691"/>
    <w:rsid w:val="00A85B27"/>
    <w:rsid w:val="00A90022"/>
    <w:rsid w:val="00A944E3"/>
    <w:rsid w:val="00AB0F21"/>
    <w:rsid w:val="00AC2233"/>
    <w:rsid w:val="00AD3DC7"/>
    <w:rsid w:val="00AD7BC1"/>
    <w:rsid w:val="00AE4EBA"/>
    <w:rsid w:val="00AF25D1"/>
    <w:rsid w:val="00AF76E4"/>
    <w:rsid w:val="00AF7FA6"/>
    <w:rsid w:val="00B019B8"/>
    <w:rsid w:val="00B01CC1"/>
    <w:rsid w:val="00B06614"/>
    <w:rsid w:val="00B15353"/>
    <w:rsid w:val="00B15B00"/>
    <w:rsid w:val="00B17E6F"/>
    <w:rsid w:val="00B208FD"/>
    <w:rsid w:val="00B5259E"/>
    <w:rsid w:val="00B7491C"/>
    <w:rsid w:val="00B77B38"/>
    <w:rsid w:val="00B87C63"/>
    <w:rsid w:val="00B94497"/>
    <w:rsid w:val="00BA0DA9"/>
    <w:rsid w:val="00BC674A"/>
    <w:rsid w:val="00BC7036"/>
    <w:rsid w:val="00BE1550"/>
    <w:rsid w:val="00BE2529"/>
    <w:rsid w:val="00BF4D5C"/>
    <w:rsid w:val="00C03859"/>
    <w:rsid w:val="00C11B0D"/>
    <w:rsid w:val="00C17C9D"/>
    <w:rsid w:val="00C4732C"/>
    <w:rsid w:val="00C61A87"/>
    <w:rsid w:val="00C64B59"/>
    <w:rsid w:val="00C65A5E"/>
    <w:rsid w:val="00C660FA"/>
    <w:rsid w:val="00C77D1C"/>
    <w:rsid w:val="00C835D5"/>
    <w:rsid w:val="00C918C2"/>
    <w:rsid w:val="00C924F4"/>
    <w:rsid w:val="00C94425"/>
    <w:rsid w:val="00C971DC"/>
    <w:rsid w:val="00CA452E"/>
    <w:rsid w:val="00CB0C0B"/>
    <w:rsid w:val="00CC09D5"/>
    <w:rsid w:val="00CC2F56"/>
    <w:rsid w:val="00CC7887"/>
    <w:rsid w:val="00CD38F4"/>
    <w:rsid w:val="00CD46FC"/>
    <w:rsid w:val="00CD6A08"/>
    <w:rsid w:val="00CE3830"/>
    <w:rsid w:val="00CE52DC"/>
    <w:rsid w:val="00CF2C0C"/>
    <w:rsid w:val="00CF78B1"/>
    <w:rsid w:val="00CF7FB9"/>
    <w:rsid w:val="00D01709"/>
    <w:rsid w:val="00D163A5"/>
    <w:rsid w:val="00D167AC"/>
    <w:rsid w:val="00D16F31"/>
    <w:rsid w:val="00D20FB4"/>
    <w:rsid w:val="00D21C42"/>
    <w:rsid w:val="00D26061"/>
    <w:rsid w:val="00D3326C"/>
    <w:rsid w:val="00D4247E"/>
    <w:rsid w:val="00D700BE"/>
    <w:rsid w:val="00D756BE"/>
    <w:rsid w:val="00D77175"/>
    <w:rsid w:val="00D83779"/>
    <w:rsid w:val="00D922DC"/>
    <w:rsid w:val="00D92745"/>
    <w:rsid w:val="00D976BA"/>
    <w:rsid w:val="00DA7C06"/>
    <w:rsid w:val="00DB3098"/>
    <w:rsid w:val="00DC1F54"/>
    <w:rsid w:val="00DC5626"/>
    <w:rsid w:val="00DD0737"/>
    <w:rsid w:val="00DD2153"/>
    <w:rsid w:val="00DE2441"/>
    <w:rsid w:val="00DE2F01"/>
    <w:rsid w:val="00DE3194"/>
    <w:rsid w:val="00DE4ED7"/>
    <w:rsid w:val="00DE5238"/>
    <w:rsid w:val="00DF1078"/>
    <w:rsid w:val="00E15D57"/>
    <w:rsid w:val="00E25FB4"/>
    <w:rsid w:val="00E322D2"/>
    <w:rsid w:val="00E40284"/>
    <w:rsid w:val="00E5581E"/>
    <w:rsid w:val="00E62257"/>
    <w:rsid w:val="00E655D7"/>
    <w:rsid w:val="00E70AEB"/>
    <w:rsid w:val="00E8042E"/>
    <w:rsid w:val="00E876C0"/>
    <w:rsid w:val="00E93F38"/>
    <w:rsid w:val="00EA63A7"/>
    <w:rsid w:val="00ED126A"/>
    <w:rsid w:val="00ED2560"/>
    <w:rsid w:val="00ED39C9"/>
    <w:rsid w:val="00ED57D4"/>
    <w:rsid w:val="00ED6B3F"/>
    <w:rsid w:val="00ED6D99"/>
    <w:rsid w:val="00ED7262"/>
    <w:rsid w:val="00EE4DB4"/>
    <w:rsid w:val="00EE5651"/>
    <w:rsid w:val="00EE5AEF"/>
    <w:rsid w:val="00EE5CB4"/>
    <w:rsid w:val="00F07EA0"/>
    <w:rsid w:val="00F16100"/>
    <w:rsid w:val="00F203B4"/>
    <w:rsid w:val="00F209FD"/>
    <w:rsid w:val="00F3071A"/>
    <w:rsid w:val="00F40556"/>
    <w:rsid w:val="00F54B53"/>
    <w:rsid w:val="00F6184D"/>
    <w:rsid w:val="00F619CA"/>
    <w:rsid w:val="00F707F0"/>
    <w:rsid w:val="00F72749"/>
    <w:rsid w:val="00F80D67"/>
    <w:rsid w:val="00F83B16"/>
    <w:rsid w:val="00F92045"/>
    <w:rsid w:val="00F9386D"/>
    <w:rsid w:val="00F953A9"/>
    <w:rsid w:val="00FA3C46"/>
    <w:rsid w:val="00FA6C66"/>
    <w:rsid w:val="00FB19EF"/>
    <w:rsid w:val="00FC57CE"/>
    <w:rsid w:val="00FD53DE"/>
    <w:rsid w:val="00FE46FF"/>
    <w:rsid w:val="00FE7EE4"/>
    <w:rsid w:val="00FF1E73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C468D"/>
  <w15:chartTrackingRefBased/>
  <w15:docId w15:val="{44FA5CBD-140F-40A0-AFD8-41B3BD8D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ind w:right="42"/>
      <w:outlineLvl w:val="0"/>
    </w:pPr>
    <w:rPr>
      <w:rFonts w:ascii="Century Gothic" w:hAnsi="Century Gothic"/>
      <w:b/>
      <w:bCs/>
    </w:rPr>
  </w:style>
  <w:style w:type="paragraph" w:styleId="Kop2">
    <w:name w:val="heading 2"/>
    <w:basedOn w:val="Standaard"/>
    <w:next w:val="Standaard"/>
    <w:qFormat/>
    <w:pPr>
      <w:keepNext/>
      <w:ind w:left="-78" w:right="42"/>
      <w:jc w:val="center"/>
      <w:outlineLvl w:val="1"/>
    </w:pPr>
    <w:rPr>
      <w:rFonts w:ascii="Century Gothic" w:hAnsi="Century Gothic"/>
      <w:b/>
      <w:bCs/>
    </w:rPr>
  </w:style>
  <w:style w:type="paragraph" w:styleId="Kop3">
    <w:name w:val="heading 3"/>
    <w:basedOn w:val="Standaard"/>
    <w:next w:val="Standaard"/>
    <w:qFormat/>
    <w:pPr>
      <w:keepNext/>
      <w:ind w:left="-78" w:right="42"/>
      <w:outlineLvl w:val="2"/>
    </w:pPr>
    <w:rPr>
      <w:rFonts w:ascii="Century Gothic" w:hAnsi="Century Gothic"/>
      <w:b/>
      <w:bCs/>
    </w:rPr>
  </w:style>
  <w:style w:type="paragraph" w:styleId="Kop4">
    <w:name w:val="heading 4"/>
    <w:basedOn w:val="Standaard"/>
    <w:next w:val="Standaard"/>
    <w:qFormat/>
    <w:pPr>
      <w:keepNext/>
      <w:ind w:right="42"/>
      <w:jc w:val="center"/>
      <w:outlineLvl w:val="3"/>
    </w:pPr>
    <w:rPr>
      <w:rFonts w:ascii="Century Gothic" w:hAnsi="Century Gothic"/>
      <w:b/>
      <w:bCs/>
      <w:sz w:val="16"/>
      <w:lang w:val="es-ES_tradnl"/>
    </w:rPr>
  </w:style>
  <w:style w:type="paragraph" w:styleId="Kop5">
    <w:name w:val="heading 5"/>
    <w:basedOn w:val="Standaard"/>
    <w:next w:val="Standaard"/>
    <w:qFormat/>
    <w:pPr>
      <w:keepNext/>
      <w:ind w:right="42"/>
      <w:outlineLvl w:val="4"/>
    </w:pPr>
    <w:rPr>
      <w:rFonts w:ascii="Century Gothic" w:hAnsi="Century Gothic"/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4"/>
      <w:lang w:val="en-US"/>
    </w:rPr>
  </w:style>
  <w:style w:type="paragraph" w:styleId="Titel">
    <w:name w:val="Title"/>
    <w:basedOn w:val="Standaard"/>
    <w:qFormat/>
    <w:pPr>
      <w:ind w:left="-1092" w:right="42"/>
      <w:jc w:val="center"/>
    </w:pPr>
    <w:rPr>
      <w:rFonts w:ascii="Century Gothic" w:hAnsi="Century Gothic"/>
      <w:b/>
      <w:bCs/>
      <w:smallCaps/>
      <w:sz w:val="36"/>
    </w:rPr>
  </w:style>
  <w:style w:type="paragraph" w:styleId="Ondertitel">
    <w:name w:val="Subtitle"/>
    <w:basedOn w:val="Standaard"/>
    <w:qFormat/>
    <w:pPr>
      <w:ind w:left="-1092" w:right="42"/>
      <w:jc w:val="center"/>
    </w:pPr>
    <w:rPr>
      <w:rFonts w:ascii="Century Gothic" w:hAnsi="Century Gothic"/>
      <w:b/>
      <w:bCs/>
      <w:smallCaps/>
      <w:sz w:val="24"/>
    </w:rPr>
  </w:style>
  <w:style w:type="paragraph" w:styleId="Plattetekst2">
    <w:name w:val="Body Text 2"/>
    <w:basedOn w:val="Standaard"/>
    <w:pPr>
      <w:ind w:right="42"/>
    </w:pPr>
    <w:rPr>
      <w:rFonts w:ascii="Century Gothic" w:hAnsi="Century Gothic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Plattetekst3">
    <w:name w:val="Body Text 3"/>
    <w:basedOn w:val="Standaard"/>
    <w:rPr>
      <w:rFonts w:ascii="Arial" w:hAnsi="Arial" w:cs="Arial"/>
      <w:b/>
      <w:bCs/>
    </w:rPr>
  </w:style>
  <w:style w:type="paragraph" w:styleId="Ballontekst">
    <w:name w:val="Balloon Text"/>
    <w:basedOn w:val="Standaard"/>
    <w:semiHidden/>
    <w:rsid w:val="009E02A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80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1A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0AA30FF-EF38-4E7B-9459-376A097C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PLATFORMFORMULIER</vt:lpstr>
    </vt:vector>
  </TitlesOfParts>
  <Company>AOT-bv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PLATFORMFORMULIER</dc:title>
  <dc:subject/>
  <dc:creator>R.J.de Weerd</dc:creator>
  <cp:keywords/>
  <cp:lastModifiedBy>Lizette Jak</cp:lastModifiedBy>
  <cp:revision>2</cp:revision>
  <cp:lastPrinted>2019-10-16T12:50:00Z</cp:lastPrinted>
  <dcterms:created xsi:type="dcterms:W3CDTF">2022-11-08T11:31:00Z</dcterms:created>
  <dcterms:modified xsi:type="dcterms:W3CDTF">2022-11-08T11:31:00Z</dcterms:modified>
</cp:coreProperties>
</file>